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2AC2" w:rsidRPr="00F12E7D" w:rsidRDefault="00AE74B6" w:rsidP="00AE74B6">
      <w:pPr>
        <w:jc w:val="both"/>
        <w:rPr>
          <w:lang w:val="hr-HR"/>
        </w:rPr>
      </w:pPr>
      <w:r w:rsidRPr="00F12E7D">
        <w:rPr>
          <w:lang w:val="hr-HR"/>
        </w:rPr>
        <w:t xml:space="preserve">          </w:t>
      </w:r>
    </w:p>
    <w:p w:rsidR="00782AC2" w:rsidRPr="00B761DA" w:rsidRDefault="00782AC2" w:rsidP="00B761DA">
      <w:pPr>
        <w:spacing w:line="360" w:lineRule="auto"/>
        <w:jc w:val="right"/>
        <w:rPr>
          <w:rFonts w:eastAsia="Calibri"/>
        </w:rPr>
      </w:pPr>
      <w:r w:rsidRPr="008D6643">
        <w:rPr>
          <w:rFonts w:eastAsia="Calibri"/>
        </w:rPr>
        <w:t xml:space="preserve">                                                                               </w:t>
      </w:r>
      <w:r w:rsidR="00273875" w:rsidRPr="008D6643">
        <w:rPr>
          <w:rFonts w:eastAsia="Calibri"/>
        </w:rPr>
        <w:t xml:space="preserve">          </w:t>
      </w:r>
      <w:r w:rsidR="00B761DA">
        <w:rPr>
          <w:rFonts w:eastAsia="Calibri"/>
        </w:rPr>
        <w:t xml:space="preserve">           </w:t>
      </w:r>
    </w:p>
    <w:p w:rsidR="00782AC2" w:rsidRPr="008D6643" w:rsidRDefault="00782AC2" w:rsidP="00AE74B6">
      <w:pPr>
        <w:jc w:val="both"/>
        <w:rPr>
          <w:lang w:val="hr-HR"/>
        </w:rPr>
      </w:pPr>
    </w:p>
    <w:p w:rsidR="00782AC2" w:rsidRPr="008D6643" w:rsidRDefault="00782AC2" w:rsidP="00AE74B6">
      <w:pPr>
        <w:jc w:val="both"/>
        <w:rPr>
          <w:lang w:val="hr-HR"/>
        </w:rPr>
      </w:pPr>
    </w:p>
    <w:p w:rsidR="00A926E7" w:rsidRPr="008D6643" w:rsidRDefault="00AE74B6" w:rsidP="00B54589">
      <w:pPr>
        <w:ind w:firstLine="540"/>
        <w:jc w:val="both"/>
        <w:rPr>
          <w:rFonts w:eastAsia="Calibri"/>
        </w:rPr>
      </w:pPr>
      <w:r w:rsidRPr="008D6643">
        <w:rPr>
          <w:lang w:val="hr-HR"/>
        </w:rPr>
        <w:t xml:space="preserve">  </w:t>
      </w:r>
      <w:r w:rsidR="00782AC2" w:rsidRPr="008D6643">
        <w:rPr>
          <w:lang w:val="hr-HR"/>
        </w:rPr>
        <w:tab/>
      </w:r>
      <w:r w:rsidR="00A926E7" w:rsidRPr="008D6643">
        <w:rPr>
          <w:lang w:val="hr-HR"/>
        </w:rPr>
        <w:t>Na temelju članka 98. Zakona o odgoju i obrazovanju u osn</w:t>
      </w:r>
      <w:r w:rsidR="00782AC2" w:rsidRPr="008D6643">
        <w:rPr>
          <w:lang w:val="hr-HR"/>
        </w:rPr>
        <w:t xml:space="preserve">ovnoj i srednjoj školi </w:t>
      </w:r>
      <w:r w:rsidR="00467DC7" w:rsidRPr="008D6643">
        <w:t xml:space="preserve">(Narodne novine broj 87/08., 86/09., 92/10., 105/10., 90/11., 5/12., 16/12., 86/12., 94/13., 152/14., 7/17. i 68/18.) </w:t>
      </w:r>
      <w:r w:rsidR="00A926E7" w:rsidRPr="008D6643">
        <w:rPr>
          <w:lang w:val="hr-HR"/>
        </w:rPr>
        <w:t>Školski odbor Osnovne škole</w:t>
      </w:r>
      <w:r w:rsidR="00467DC7" w:rsidRPr="008D6643">
        <w:rPr>
          <w:lang w:val="hr-HR"/>
        </w:rPr>
        <w:t xml:space="preserve"> </w:t>
      </w:r>
      <w:r w:rsidR="00B54589" w:rsidRPr="008D6643">
        <w:rPr>
          <w:rFonts w:eastAsia="Calibri"/>
        </w:rPr>
        <w:t>Stjepana Bencekovića</w:t>
      </w:r>
      <w:r w:rsidR="00782AC2" w:rsidRPr="008D6643">
        <w:rPr>
          <w:lang w:val="hr-HR"/>
        </w:rPr>
        <w:t xml:space="preserve">, </w:t>
      </w:r>
      <w:r w:rsidR="00A926E7" w:rsidRPr="008D6643">
        <w:rPr>
          <w:lang w:val="hr-HR"/>
        </w:rPr>
        <w:t xml:space="preserve"> na </w:t>
      </w:r>
      <w:r w:rsidR="00CE73CA">
        <w:rPr>
          <w:lang w:val="hr-HR"/>
        </w:rPr>
        <w:t xml:space="preserve">34. </w:t>
      </w:r>
      <w:r w:rsidR="00A926E7" w:rsidRPr="008D6643">
        <w:rPr>
          <w:lang w:val="hr-HR"/>
        </w:rPr>
        <w:t xml:space="preserve">sjednici održanoj </w:t>
      </w:r>
      <w:r w:rsidR="00CE73CA">
        <w:rPr>
          <w:lang w:val="hr-HR"/>
        </w:rPr>
        <w:t xml:space="preserve">21.03.2019. godine </w:t>
      </w:r>
      <w:r w:rsidR="00291B11" w:rsidRPr="008D6643">
        <w:rPr>
          <w:lang w:val="hr-HR"/>
        </w:rPr>
        <w:t xml:space="preserve">uz </w:t>
      </w:r>
      <w:r w:rsidR="00A926E7" w:rsidRPr="008D6643">
        <w:rPr>
          <w:lang w:val="hr-HR"/>
        </w:rPr>
        <w:t>prethodnu suglasnost Gradske skupšti</w:t>
      </w:r>
      <w:r w:rsidR="00E154F8" w:rsidRPr="008D6643">
        <w:rPr>
          <w:lang w:val="hr-HR"/>
        </w:rPr>
        <w:t>ne Grada Zagreba K</w:t>
      </w:r>
      <w:r w:rsidR="007215D5" w:rsidRPr="008D6643">
        <w:rPr>
          <w:lang w:val="hr-HR"/>
        </w:rPr>
        <w:t>LASA:</w:t>
      </w:r>
      <w:r w:rsidR="00E154F8" w:rsidRPr="008D6643">
        <w:rPr>
          <w:lang w:val="hr-HR"/>
        </w:rPr>
        <w:t xml:space="preserve"> </w:t>
      </w:r>
      <w:r w:rsidR="0074441A">
        <w:rPr>
          <w:lang w:val="hr-HR"/>
        </w:rPr>
        <w:t>021-05/19-001/103</w:t>
      </w:r>
      <w:r w:rsidR="00A926E7" w:rsidRPr="008D6643">
        <w:rPr>
          <w:lang w:val="hr-HR"/>
        </w:rPr>
        <w:t>,</w:t>
      </w:r>
      <w:r w:rsidR="00E154F8" w:rsidRPr="008D6643">
        <w:rPr>
          <w:lang w:val="hr-HR"/>
        </w:rPr>
        <w:t>U</w:t>
      </w:r>
      <w:r w:rsidR="007215D5" w:rsidRPr="008D6643">
        <w:rPr>
          <w:lang w:val="hr-HR"/>
        </w:rPr>
        <w:t>RBROJ:</w:t>
      </w:r>
      <w:r w:rsidR="00E154F8" w:rsidRPr="008D6643">
        <w:rPr>
          <w:lang w:val="hr-HR"/>
        </w:rPr>
        <w:t xml:space="preserve"> </w:t>
      </w:r>
      <w:r w:rsidR="0074441A">
        <w:rPr>
          <w:lang w:val="hr-HR"/>
        </w:rPr>
        <w:t>251-01-02-19-116</w:t>
      </w:r>
      <w:r w:rsidR="00E154F8" w:rsidRPr="008D6643">
        <w:rPr>
          <w:lang w:val="hr-HR"/>
        </w:rPr>
        <w:t xml:space="preserve"> od </w:t>
      </w:r>
      <w:r w:rsidR="0074441A">
        <w:rPr>
          <w:lang w:val="hr-HR"/>
        </w:rPr>
        <w:t xml:space="preserve">27. veljače 2019. godine </w:t>
      </w:r>
      <w:r w:rsidR="00A926E7" w:rsidRPr="008D6643">
        <w:rPr>
          <w:lang w:val="hr-HR"/>
        </w:rPr>
        <w:t>donio je</w:t>
      </w:r>
    </w:p>
    <w:p w:rsidR="00A926E7" w:rsidRPr="008D6643" w:rsidRDefault="00A926E7" w:rsidP="00AE74B6">
      <w:pPr>
        <w:pStyle w:val="BodyText"/>
        <w:ind w:right="-113"/>
      </w:pPr>
    </w:p>
    <w:p w:rsidR="00A926E7" w:rsidRPr="008D6643" w:rsidRDefault="00A926E7" w:rsidP="00A926E7">
      <w:pPr>
        <w:pStyle w:val="BodyText"/>
        <w:ind w:right="-113"/>
      </w:pPr>
    </w:p>
    <w:p w:rsidR="00A926E7" w:rsidRPr="008D6643" w:rsidRDefault="00A926E7" w:rsidP="00A926E7">
      <w:pPr>
        <w:pStyle w:val="BodyText"/>
        <w:ind w:right="-113"/>
      </w:pPr>
    </w:p>
    <w:p w:rsidR="00A926E7" w:rsidRPr="008D6643" w:rsidRDefault="00A926E7" w:rsidP="00A926E7">
      <w:pPr>
        <w:pStyle w:val="BodyText"/>
        <w:spacing w:line="360" w:lineRule="auto"/>
        <w:ind w:right="-113"/>
        <w:jc w:val="center"/>
        <w:rPr>
          <w:b/>
          <w:color w:val="000000"/>
        </w:rPr>
      </w:pPr>
      <w:r w:rsidRPr="008D6643">
        <w:rPr>
          <w:b/>
          <w:color w:val="000000"/>
        </w:rPr>
        <w:t>STATUT</w:t>
      </w:r>
    </w:p>
    <w:p w:rsidR="00A926E7" w:rsidRPr="008D6643" w:rsidRDefault="00782AC2" w:rsidP="00A926E7">
      <w:pPr>
        <w:spacing w:line="360" w:lineRule="auto"/>
        <w:ind w:right="-113"/>
        <w:jc w:val="center"/>
        <w:rPr>
          <w:b/>
          <w:color w:val="000000"/>
          <w:lang w:val="hr-HR"/>
        </w:rPr>
      </w:pPr>
      <w:r w:rsidRPr="008D6643">
        <w:rPr>
          <w:b/>
          <w:color w:val="000000"/>
          <w:lang w:val="hr-HR"/>
        </w:rPr>
        <w:t xml:space="preserve">OSNOVNE ŠKOLE </w:t>
      </w:r>
      <w:r w:rsidR="00B54589" w:rsidRPr="008D6643">
        <w:rPr>
          <w:b/>
          <w:color w:val="000000"/>
          <w:lang w:val="hr-HR"/>
        </w:rPr>
        <w:t>STJEPANA BENCEKOVIĆA</w:t>
      </w:r>
    </w:p>
    <w:p w:rsidR="00A926E7" w:rsidRPr="008D6643" w:rsidRDefault="00A926E7" w:rsidP="00A926E7">
      <w:pPr>
        <w:ind w:right="-113"/>
        <w:rPr>
          <w:bCs/>
          <w:lang w:val="hr-HR"/>
        </w:rPr>
      </w:pPr>
    </w:p>
    <w:p w:rsidR="00A926E7" w:rsidRPr="008D6643" w:rsidRDefault="00A926E7" w:rsidP="003B752B">
      <w:pPr>
        <w:ind w:right="-113"/>
        <w:rPr>
          <w:bCs/>
          <w:lang w:val="hr-HR"/>
        </w:rPr>
      </w:pPr>
    </w:p>
    <w:p w:rsidR="00FD1116" w:rsidRPr="008D6643" w:rsidRDefault="00782AC2" w:rsidP="00970684">
      <w:pPr>
        <w:pStyle w:val="Heading3"/>
        <w:numPr>
          <w:ilvl w:val="0"/>
          <w:numId w:val="4"/>
        </w:numPr>
        <w:tabs>
          <w:tab w:val="num" w:pos="360"/>
        </w:tabs>
        <w:ind w:left="0" w:right="-113" w:firstLine="180"/>
        <w:rPr>
          <w:bCs w:val="0"/>
        </w:rPr>
      </w:pPr>
      <w:r w:rsidRPr="008D6643">
        <w:t xml:space="preserve"> </w:t>
      </w:r>
      <w:r w:rsidR="00FD1116" w:rsidRPr="008D6643">
        <w:t>OPĆE ODREDBE</w:t>
      </w:r>
    </w:p>
    <w:p w:rsidR="002A1014" w:rsidRPr="008D6643" w:rsidRDefault="002A1014" w:rsidP="002A1014">
      <w:pPr>
        <w:ind w:right="-113"/>
        <w:rPr>
          <w:lang w:val="hr-HR"/>
        </w:rPr>
      </w:pPr>
    </w:p>
    <w:p w:rsidR="00FD1116" w:rsidRPr="008D6643" w:rsidRDefault="00FD1116" w:rsidP="002A1014">
      <w:pPr>
        <w:ind w:left="3600" w:right="-113" w:firstLine="720"/>
        <w:rPr>
          <w:b/>
          <w:lang w:val="hr-HR"/>
        </w:rPr>
      </w:pPr>
      <w:r w:rsidRPr="008D6643">
        <w:rPr>
          <w:b/>
          <w:lang w:val="hr-HR"/>
        </w:rPr>
        <w:t>Članak 1.</w:t>
      </w:r>
    </w:p>
    <w:p w:rsidR="00BD063A" w:rsidRPr="008D6643" w:rsidRDefault="00BD063A" w:rsidP="00BD063A">
      <w:pPr>
        <w:ind w:right="-113" w:firstLine="540"/>
        <w:jc w:val="center"/>
        <w:rPr>
          <w:lang w:val="hr-HR"/>
        </w:rPr>
      </w:pPr>
    </w:p>
    <w:p w:rsidR="007630E0" w:rsidRPr="008D6643" w:rsidRDefault="00B4246A" w:rsidP="004F0074">
      <w:pPr>
        <w:pStyle w:val="NoSpacing"/>
        <w:jc w:val="both"/>
      </w:pPr>
      <w:r w:rsidRPr="008D6643">
        <w:t>Ovim statutom određuju</w:t>
      </w:r>
      <w:r w:rsidR="00FD1116" w:rsidRPr="008D6643">
        <w:t xml:space="preserve"> se statusna obilježja, o</w:t>
      </w:r>
      <w:r w:rsidR="002E1C31" w:rsidRPr="008D6643">
        <w:t>bavljanje djelatnosti,</w:t>
      </w:r>
      <w:r w:rsidR="00FD1116" w:rsidRPr="008D6643">
        <w:t xml:space="preserve"> ustrojstvo, ovlasti i način odlučivanja tijela</w:t>
      </w:r>
      <w:r w:rsidR="007630E0" w:rsidRPr="008D6643">
        <w:t xml:space="preserve"> Škole</w:t>
      </w:r>
      <w:r w:rsidR="00FD1116" w:rsidRPr="008D6643">
        <w:t>, izricanje pedagoških mjera te druga pitanja</w:t>
      </w:r>
      <w:r w:rsidR="00E61DB9" w:rsidRPr="008D6643">
        <w:t xml:space="preserve"> </w:t>
      </w:r>
      <w:r w:rsidR="00A022B4" w:rsidRPr="008D6643">
        <w:t>v</w:t>
      </w:r>
      <w:r w:rsidR="008C047B" w:rsidRPr="008D6643">
        <w:t xml:space="preserve">ažna za obavljanje djelatnosti i poslovanje </w:t>
      </w:r>
      <w:r w:rsidR="007630E0" w:rsidRPr="008D6643">
        <w:rPr>
          <w:iCs/>
        </w:rPr>
        <w:t>Osnovne škole</w:t>
      </w:r>
      <w:r w:rsidR="00E719ED" w:rsidRPr="008D6643">
        <w:t xml:space="preserve"> </w:t>
      </w:r>
      <w:r w:rsidR="000E484F" w:rsidRPr="008D6643">
        <w:rPr>
          <w:rFonts w:eastAsia="Calibri"/>
        </w:rPr>
        <w:t>Stjepana Bencekovića</w:t>
      </w:r>
      <w:r w:rsidR="00A926E7" w:rsidRPr="008D6643">
        <w:t xml:space="preserve"> </w:t>
      </w:r>
      <w:r w:rsidR="007630E0" w:rsidRPr="008D6643">
        <w:t>(u daljnjem tekstu: Škola).</w:t>
      </w:r>
    </w:p>
    <w:p w:rsidR="00F12E7D" w:rsidRPr="008D6643" w:rsidRDefault="00F12E7D" w:rsidP="00F12E7D">
      <w:pPr>
        <w:pStyle w:val="NoSpacing"/>
        <w:jc w:val="both"/>
      </w:pPr>
      <w:r w:rsidRPr="008D6643">
        <w:t xml:space="preserve">Izrazi koji se u ovom statutu koriste za osobe u muškom rodu su neutralni i odnose se na muške i na ženske osobe. </w:t>
      </w:r>
    </w:p>
    <w:p w:rsidR="00FD1116" w:rsidRPr="008D6643" w:rsidRDefault="00FD1116" w:rsidP="004F0074">
      <w:pPr>
        <w:pStyle w:val="NoSpacing"/>
        <w:jc w:val="both"/>
      </w:pPr>
    </w:p>
    <w:p w:rsidR="00FD1116" w:rsidRPr="008D6643" w:rsidRDefault="00FD1116" w:rsidP="00BD3867">
      <w:pPr>
        <w:ind w:right="-113"/>
        <w:jc w:val="center"/>
        <w:rPr>
          <w:b/>
          <w:lang w:val="hr-HR"/>
        </w:rPr>
      </w:pPr>
      <w:r w:rsidRPr="008D6643">
        <w:rPr>
          <w:b/>
          <w:lang w:val="hr-HR"/>
        </w:rPr>
        <w:t>Članak 2.</w:t>
      </w:r>
    </w:p>
    <w:p w:rsidR="00BD063A" w:rsidRPr="008D6643" w:rsidRDefault="00BD063A" w:rsidP="00BD063A">
      <w:pPr>
        <w:pStyle w:val="BodyText"/>
        <w:ind w:right="-113"/>
      </w:pPr>
    </w:p>
    <w:p w:rsidR="00BD063A" w:rsidRPr="008D6643" w:rsidRDefault="00FD1116" w:rsidP="004F0074">
      <w:pPr>
        <w:pStyle w:val="NoSpacing"/>
        <w:jc w:val="both"/>
      </w:pPr>
      <w:r w:rsidRPr="008D6643">
        <w:t xml:space="preserve">Škola je </w:t>
      </w:r>
      <w:r w:rsidR="005A14C3" w:rsidRPr="008D6643">
        <w:t>javna ustanova koja obavlja osnovno obrazovanje.</w:t>
      </w:r>
    </w:p>
    <w:p w:rsidR="002A1014" w:rsidRPr="008D6643" w:rsidRDefault="00FD1116" w:rsidP="004F0074">
      <w:pPr>
        <w:pStyle w:val="NoSpacing"/>
        <w:jc w:val="both"/>
      </w:pPr>
      <w:r w:rsidRPr="008D6643">
        <w:t>Škola je pravna osoba upisana u sudski registar kod Trgovačkog suda u</w:t>
      </w:r>
      <w:r w:rsidR="002A7618" w:rsidRPr="008D6643">
        <w:t xml:space="preserve"> </w:t>
      </w:r>
      <w:r w:rsidR="005C7E96" w:rsidRPr="008D6643">
        <w:t>Zagrebu</w:t>
      </w:r>
      <w:r w:rsidR="008124F0" w:rsidRPr="008D6643">
        <w:t xml:space="preserve"> te u</w:t>
      </w:r>
      <w:r w:rsidR="002A0D65" w:rsidRPr="008D6643">
        <w:t xml:space="preserve"> </w:t>
      </w:r>
      <w:r w:rsidR="002A1014" w:rsidRPr="008D6643">
        <w:t>zajednički</w:t>
      </w:r>
    </w:p>
    <w:p w:rsidR="001B17BA" w:rsidRPr="008D6643" w:rsidRDefault="008124F0" w:rsidP="004F0074">
      <w:pPr>
        <w:pStyle w:val="NoSpacing"/>
        <w:jc w:val="both"/>
      </w:pPr>
      <w:r w:rsidRPr="008D6643">
        <w:t>elektronski upisnik ustanova osnovnog i srednjeg školstva ministarstva</w:t>
      </w:r>
      <w:r w:rsidR="00A702CE" w:rsidRPr="008D6643">
        <w:t xml:space="preserve"> </w:t>
      </w:r>
      <w:r w:rsidRPr="008D6643">
        <w:t>nadležnog za</w:t>
      </w:r>
      <w:r w:rsidR="003777CF" w:rsidRPr="008D6643">
        <w:t xml:space="preserve"> obrazovanje (u daljnjem tekstu: </w:t>
      </w:r>
      <w:r w:rsidRPr="008D6643">
        <w:t>Ministarstvo).</w:t>
      </w:r>
    </w:p>
    <w:p w:rsidR="00FD1116" w:rsidRPr="008D6643" w:rsidRDefault="00FD1116" w:rsidP="004F0074">
      <w:pPr>
        <w:pStyle w:val="NoSpacing"/>
        <w:jc w:val="both"/>
      </w:pPr>
    </w:p>
    <w:p w:rsidR="00A926E7" w:rsidRPr="008D6643" w:rsidRDefault="00A926E7" w:rsidP="00BD3867">
      <w:pPr>
        <w:ind w:right="-113"/>
        <w:jc w:val="center"/>
        <w:rPr>
          <w:lang w:val="hr-HR"/>
        </w:rPr>
      </w:pPr>
    </w:p>
    <w:p w:rsidR="00FD1116" w:rsidRPr="008D6643" w:rsidRDefault="00FD1116" w:rsidP="00BD3867">
      <w:pPr>
        <w:ind w:right="-113"/>
        <w:jc w:val="center"/>
        <w:rPr>
          <w:b/>
          <w:lang w:val="hr-HR"/>
        </w:rPr>
      </w:pPr>
      <w:r w:rsidRPr="008D6643">
        <w:rPr>
          <w:b/>
          <w:lang w:val="hr-HR"/>
        </w:rPr>
        <w:t>Članak 3.</w:t>
      </w:r>
    </w:p>
    <w:p w:rsidR="005C7E96" w:rsidRPr="008D6643" w:rsidRDefault="005C7E96" w:rsidP="00FB2517">
      <w:pPr>
        <w:ind w:right="-113"/>
        <w:rPr>
          <w:lang w:val="hr-HR"/>
        </w:rPr>
      </w:pPr>
    </w:p>
    <w:p w:rsidR="00FD1116" w:rsidRPr="008D6643" w:rsidRDefault="003777CF" w:rsidP="004F0074">
      <w:pPr>
        <w:pStyle w:val="NoSpacing"/>
        <w:jc w:val="both"/>
      </w:pPr>
      <w:r w:rsidRPr="008D6643">
        <w:t>Osnivač Škole je Grad Zagreb</w:t>
      </w:r>
      <w:r w:rsidR="00467DC7" w:rsidRPr="008D6643">
        <w:t>, Zagreb, Trg Stjepana Radića 1</w:t>
      </w:r>
      <w:r w:rsidRPr="008D6643">
        <w:t xml:space="preserve"> (u daljnjem tekstu: Osnivač).</w:t>
      </w:r>
    </w:p>
    <w:p w:rsidR="00F52B90" w:rsidRPr="008D6643" w:rsidRDefault="00F52B90" w:rsidP="00782AC2">
      <w:pPr>
        <w:pStyle w:val="BodyText"/>
        <w:ind w:right="-113"/>
      </w:pPr>
    </w:p>
    <w:p w:rsidR="00FD1116" w:rsidRPr="008D6643" w:rsidRDefault="00FD1116" w:rsidP="00BD063A">
      <w:pPr>
        <w:pStyle w:val="BodyText"/>
        <w:ind w:right="-113" w:firstLine="540"/>
        <w:rPr>
          <w:b/>
        </w:rPr>
      </w:pPr>
    </w:p>
    <w:p w:rsidR="00FD1116" w:rsidRPr="008D6643" w:rsidRDefault="00FD1116" w:rsidP="00BD3867">
      <w:pPr>
        <w:pStyle w:val="BodyText"/>
        <w:ind w:right="-113"/>
        <w:jc w:val="center"/>
        <w:rPr>
          <w:b/>
        </w:rPr>
      </w:pPr>
      <w:r w:rsidRPr="008D6643">
        <w:rPr>
          <w:b/>
        </w:rPr>
        <w:t>Članak 4.</w:t>
      </w:r>
    </w:p>
    <w:p w:rsidR="00BD063A" w:rsidRPr="008D6643" w:rsidRDefault="00BD063A" w:rsidP="004F0074">
      <w:pPr>
        <w:pStyle w:val="NoSpacing"/>
        <w:jc w:val="both"/>
      </w:pPr>
    </w:p>
    <w:p w:rsidR="00FD1116" w:rsidRPr="008D6643" w:rsidRDefault="00FD1116" w:rsidP="004F0074">
      <w:pPr>
        <w:pStyle w:val="NoSpacing"/>
        <w:jc w:val="both"/>
        <w:rPr>
          <w:color w:val="000000"/>
        </w:rPr>
      </w:pPr>
      <w:r w:rsidRPr="008D6643">
        <w:t>Na</w:t>
      </w:r>
      <w:r w:rsidR="006D5C16" w:rsidRPr="008D6643">
        <w:t>ziv</w:t>
      </w:r>
      <w:r w:rsidR="00E719ED" w:rsidRPr="008D6643">
        <w:t xml:space="preserve"> Škole je Osnovna škola </w:t>
      </w:r>
      <w:r w:rsidR="00B54589" w:rsidRPr="008D6643">
        <w:rPr>
          <w:rFonts w:eastAsia="Calibri"/>
        </w:rPr>
        <w:t>Stjepana Bencekovića.</w:t>
      </w:r>
    </w:p>
    <w:p w:rsidR="000E484F" w:rsidRPr="008D6643" w:rsidRDefault="006D5C16" w:rsidP="004F0074">
      <w:pPr>
        <w:pStyle w:val="NoSpacing"/>
        <w:jc w:val="both"/>
        <w:rPr>
          <w:color w:val="000000"/>
        </w:rPr>
      </w:pPr>
      <w:r w:rsidRPr="008D6643">
        <w:rPr>
          <w:color w:val="000000"/>
        </w:rPr>
        <w:t xml:space="preserve">Sjedište Škole </w:t>
      </w:r>
      <w:r w:rsidR="00E719ED" w:rsidRPr="008D6643">
        <w:rPr>
          <w:color w:val="000000"/>
        </w:rPr>
        <w:t xml:space="preserve">je u </w:t>
      </w:r>
      <w:r w:rsidR="00FB2517" w:rsidRPr="008D6643">
        <w:rPr>
          <w:color w:val="000000"/>
        </w:rPr>
        <w:t>Zagrebu</w:t>
      </w:r>
      <w:r w:rsidR="00E719ED" w:rsidRPr="008D6643">
        <w:rPr>
          <w:color w:val="000000"/>
        </w:rPr>
        <w:t>,</w:t>
      </w:r>
      <w:r w:rsidR="00467DC7" w:rsidRPr="008D6643">
        <w:rPr>
          <w:color w:val="000000"/>
        </w:rPr>
        <w:t xml:space="preserve"> </w:t>
      </w:r>
      <w:r w:rsidR="00B54589" w:rsidRPr="008D6643">
        <w:rPr>
          <w:color w:val="000000"/>
        </w:rPr>
        <w:t xml:space="preserve">Horvaćanski trg 1 </w:t>
      </w:r>
    </w:p>
    <w:p w:rsidR="000E484F" w:rsidRPr="008D6643" w:rsidRDefault="000E484F" w:rsidP="004F0074">
      <w:pPr>
        <w:pStyle w:val="NoSpacing"/>
        <w:jc w:val="both"/>
        <w:rPr>
          <w:color w:val="000000"/>
        </w:rPr>
      </w:pPr>
    </w:p>
    <w:p w:rsidR="000E484F" w:rsidRPr="008D6643" w:rsidRDefault="000E484F" w:rsidP="004F0074">
      <w:pPr>
        <w:pStyle w:val="NoSpacing"/>
        <w:jc w:val="both"/>
        <w:rPr>
          <w:color w:val="000000"/>
        </w:rPr>
      </w:pPr>
    </w:p>
    <w:p w:rsidR="000E484F" w:rsidRPr="008D6643" w:rsidRDefault="000E484F" w:rsidP="004F0074">
      <w:pPr>
        <w:pStyle w:val="NoSpacing"/>
        <w:jc w:val="both"/>
        <w:rPr>
          <w:color w:val="000000"/>
        </w:rPr>
      </w:pPr>
    </w:p>
    <w:p w:rsidR="000E484F" w:rsidRPr="008D6643" w:rsidRDefault="000E484F" w:rsidP="004F0074">
      <w:pPr>
        <w:pStyle w:val="NoSpacing"/>
        <w:jc w:val="both"/>
        <w:rPr>
          <w:color w:val="000000"/>
        </w:rPr>
      </w:pPr>
    </w:p>
    <w:p w:rsidR="00FD1116" w:rsidRPr="008D6643" w:rsidRDefault="002A1014" w:rsidP="004F0074">
      <w:pPr>
        <w:pStyle w:val="NoSpacing"/>
        <w:jc w:val="both"/>
        <w:rPr>
          <w:color w:val="000000"/>
        </w:rPr>
      </w:pPr>
      <w:r w:rsidRPr="008D6643">
        <w:rPr>
          <w:color w:val="000000"/>
        </w:rPr>
        <w:t>.</w:t>
      </w:r>
    </w:p>
    <w:p w:rsidR="00F52B90" w:rsidRPr="008D6643" w:rsidRDefault="00F52B90" w:rsidP="004F0074">
      <w:pPr>
        <w:pStyle w:val="NoSpacing"/>
        <w:jc w:val="both"/>
        <w:rPr>
          <w:color w:val="000000"/>
        </w:rPr>
      </w:pPr>
    </w:p>
    <w:p w:rsidR="002A0D65" w:rsidRPr="008D6643" w:rsidRDefault="002A0D65" w:rsidP="003B752B">
      <w:pPr>
        <w:ind w:right="-113"/>
        <w:jc w:val="both"/>
        <w:rPr>
          <w:lang w:val="hr-HR"/>
        </w:rPr>
      </w:pPr>
    </w:p>
    <w:p w:rsidR="00D23983" w:rsidRPr="008D6643" w:rsidRDefault="00D23983" w:rsidP="00BD3867">
      <w:pPr>
        <w:ind w:right="-113"/>
        <w:jc w:val="center"/>
        <w:rPr>
          <w:b/>
          <w:lang w:val="hr-HR"/>
        </w:rPr>
      </w:pPr>
      <w:r w:rsidRPr="008D6643">
        <w:rPr>
          <w:b/>
          <w:lang w:val="hr-HR"/>
        </w:rPr>
        <w:t>Članak 5.</w:t>
      </w:r>
    </w:p>
    <w:p w:rsidR="00BD063A" w:rsidRPr="008D6643" w:rsidRDefault="00BD063A" w:rsidP="00BD3867">
      <w:pPr>
        <w:ind w:right="-113"/>
        <w:rPr>
          <w:lang w:val="hr-HR"/>
        </w:rPr>
      </w:pPr>
    </w:p>
    <w:p w:rsidR="00D23983" w:rsidRPr="008D6643" w:rsidRDefault="00D23983" w:rsidP="004F0074">
      <w:pPr>
        <w:pStyle w:val="NoSpacing"/>
        <w:jc w:val="both"/>
      </w:pPr>
      <w:r w:rsidRPr="008D6643">
        <w:t>Škola može promijeniti naziv i sjedišt</w:t>
      </w:r>
      <w:r w:rsidR="008B7E2B" w:rsidRPr="008D6643">
        <w:t>e odlukom O</w:t>
      </w:r>
      <w:r w:rsidRPr="008D6643">
        <w:t>snivača.</w:t>
      </w:r>
      <w:r w:rsidR="00FE1A73" w:rsidRPr="008D6643">
        <w:t xml:space="preserve">  </w:t>
      </w:r>
    </w:p>
    <w:p w:rsidR="00782AC2" w:rsidRPr="008D6643" w:rsidRDefault="00782AC2" w:rsidP="004F0074">
      <w:pPr>
        <w:pStyle w:val="NoSpacing"/>
        <w:jc w:val="both"/>
      </w:pPr>
    </w:p>
    <w:p w:rsidR="00D23983" w:rsidRPr="008D6643" w:rsidRDefault="00D23983" w:rsidP="003B752B">
      <w:pPr>
        <w:ind w:right="-113"/>
        <w:jc w:val="both"/>
        <w:rPr>
          <w:lang w:val="hr-HR"/>
        </w:rPr>
      </w:pPr>
    </w:p>
    <w:p w:rsidR="00D23983" w:rsidRPr="008D6643" w:rsidRDefault="00D23983" w:rsidP="00BD3867">
      <w:pPr>
        <w:ind w:right="-113"/>
        <w:jc w:val="center"/>
        <w:rPr>
          <w:b/>
          <w:lang w:val="hr-HR"/>
        </w:rPr>
      </w:pPr>
      <w:r w:rsidRPr="008D6643">
        <w:rPr>
          <w:b/>
          <w:lang w:val="hr-HR"/>
        </w:rPr>
        <w:t>Članak 6.</w:t>
      </w:r>
    </w:p>
    <w:p w:rsidR="00D23983" w:rsidRPr="008D6643" w:rsidRDefault="00D23983" w:rsidP="00BD3867">
      <w:pPr>
        <w:ind w:right="-113"/>
        <w:rPr>
          <w:lang w:val="hr-HR"/>
        </w:rPr>
      </w:pPr>
    </w:p>
    <w:p w:rsidR="00FD1116" w:rsidRPr="008D6643" w:rsidRDefault="00D23983" w:rsidP="004F0074">
      <w:pPr>
        <w:pStyle w:val="NoSpacing"/>
        <w:jc w:val="both"/>
        <w:rPr>
          <w:lang w:val="hr-HR"/>
        </w:rPr>
      </w:pPr>
      <w:r w:rsidRPr="008D6643">
        <w:rPr>
          <w:lang w:val="hr-HR"/>
        </w:rPr>
        <w:t xml:space="preserve">Naziv Škole mora biti istaknut na zgradi u kojoj je njeno sjedište i </w:t>
      </w:r>
      <w:r w:rsidR="00493FE1" w:rsidRPr="008D6643">
        <w:rPr>
          <w:lang w:val="hr-HR"/>
        </w:rPr>
        <w:t>na objektima</w:t>
      </w:r>
      <w:r w:rsidR="00A702CE" w:rsidRPr="008D6643">
        <w:rPr>
          <w:lang w:val="hr-HR"/>
        </w:rPr>
        <w:t xml:space="preserve"> u kojima </w:t>
      </w:r>
      <w:r w:rsidRPr="008D6643">
        <w:rPr>
          <w:lang w:val="hr-HR"/>
        </w:rPr>
        <w:t xml:space="preserve">obavlja </w:t>
      </w:r>
      <w:r w:rsidR="00E471A0" w:rsidRPr="008D6643">
        <w:rPr>
          <w:lang w:val="hr-HR"/>
        </w:rPr>
        <w:t>djelatnost</w:t>
      </w:r>
      <w:r w:rsidRPr="008D6643">
        <w:rPr>
          <w:lang w:val="hr-HR"/>
        </w:rPr>
        <w:t xml:space="preserve"> </w:t>
      </w:r>
      <w:r w:rsidRPr="008D6643">
        <w:rPr>
          <w:iCs/>
          <w:lang w:val="hr-HR"/>
        </w:rPr>
        <w:t>osnovnog</w:t>
      </w:r>
      <w:r w:rsidRPr="008D6643">
        <w:rPr>
          <w:lang w:val="hr-HR"/>
        </w:rPr>
        <w:t xml:space="preserve"> obrazovanja.</w:t>
      </w:r>
    </w:p>
    <w:p w:rsidR="003B752B" w:rsidRPr="008D6643" w:rsidRDefault="003B752B" w:rsidP="004F0074">
      <w:pPr>
        <w:pStyle w:val="NoSpacing"/>
        <w:jc w:val="both"/>
        <w:rPr>
          <w:lang w:val="hr-HR"/>
        </w:rPr>
      </w:pPr>
    </w:p>
    <w:p w:rsidR="00E73319" w:rsidRPr="008D6643" w:rsidRDefault="00E73319" w:rsidP="00BD3867">
      <w:pPr>
        <w:pStyle w:val="BodyText"/>
        <w:ind w:right="-113"/>
        <w:jc w:val="center"/>
        <w:rPr>
          <w:b/>
        </w:rPr>
      </w:pPr>
      <w:r w:rsidRPr="008D6643">
        <w:rPr>
          <w:b/>
        </w:rPr>
        <w:t>Članak 7.</w:t>
      </w:r>
    </w:p>
    <w:p w:rsidR="00BD3867" w:rsidRPr="008D6643" w:rsidRDefault="00BD3867" w:rsidP="00BD3867">
      <w:pPr>
        <w:pStyle w:val="BodyText"/>
        <w:ind w:right="-113"/>
        <w:jc w:val="center"/>
      </w:pPr>
    </w:p>
    <w:p w:rsidR="00E73319" w:rsidRPr="008D6643" w:rsidRDefault="00E73319" w:rsidP="004F0074">
      <w:pPr>
        <w:pStyle w:val="NoSpacing"/>
        <w:jc w:val="both"/>
      </w:pPr>
      <w:r w:rsidRPr="008D6643">
        <w:t>Škola ima Dan škole.</w:t>
      </w:r>
    </w:p>
    <w:p w:rsidR="00F52B90" w:rsidRPr="008D6643" w:rsidRDefault="00F52B90" w:rsidP="004F0074">
      <w:pPr>
        <w:pStyle w:val="NoSpacing"/>
        <w:jc w:val="both"/>
      </w:pPr>
      <w:r w:rsidRPr="008D6643">
        <w:t xml:space="preserve">Dan </w:t>
      </w:r>
      <w:r w:rsidR="00813543" w:rsidRPr="008D6643">
        <w:t>škole obilježava se i određuje g</w:t>
      </w:r>
      <w:r w:rsidRPr="008D6643">
        <w:t>odišnjim planom i programom rada.</w:t>
      </w:r>
    </w:p>
    <w:p w:rsidR="004F0074" w:rsidRPr="008D6643" w:rsidRDefault="004F0074" w:rsidP="00F52B90">
      <w:pPr>
        <w:pStyle w:val="BodyText"/>
        <w:ind w:right="-113" w:firstLine="540"/>
      </w:pPr>
    </w:p>
    <w:p w:rsidR="00BD063A" w:rsidRPr="008D6643" w:rsidRDefault="00BD063A" w:rsidP="003B752B">
      <w:pPr>
        <w:pStyle w:val="BodyText"/>
        <w:ind w:right="-113"/>
      </w:pPr>
    </w:p>
    <w:p w:rsidR="00FD1116" w:rsidRPr="008D6643" w:rsidRDefault="006526E6" w:rsidP="00BD3867">
      <w:pPr>
        <w:pStyle w:val="BodyText"/>
        <w:ind w:right="-113"/>
        <w:jc w:val="center"/>
        <w:rPr>
          <w:b/>
        </w:rPr>
      </w:pPr>
      <w:r w:rsidRPr="008D6643">
        <w:rPr>
          <w:b/>
        </w:rPr>
        <w:t>Članak 8</w:t>
      </w:r>
      <w:r w:rsidR="00FD1116" w:rsidRPr="008D6643">
        <w:rPr>
          <w:b/>
        </w:rPr>
        <w:t>.</w:t>
      </w:r>
    </w:p>
    <w:p w:rsidR="00BD063A" w:rsidRPr="008D6643" w:rsidRDefault="00BD063A" w:rsidP="00BD063A">
      <w:pPr>
        <w:pStyle w:val="BodyText"/>
        <w:ind w:right="-113"/>
        <w:jc w:val="center"/>
      </w:pPr>
    </w:p>
    <w:p w:rsidR="00FD1116" w:rsidRPr="008D6643" w:rsidRDefault="00FD1116" w:rsidP="004F0074">
      <w:pPr>
        <w:pStyle w:val="NoSpacing"/>
        <w:jc w:val="both"/>
        <w:rPr>
          <w:color w:val="000000"/>
        </w:rPr>
      </w:pPr>
      <w:r w:rsidRPr="008D6643">
        <w:t>U radu i poslovanju Škola koristi:</w:t>
      </w:r>
    </w:p>
    <w:p w:rsidR="002A1014" w:rsidRPr="008D6643" w:rsidRDefault="00322A0D" w:rsidP="005F24CA">
      <w:pPr>
        <w:pStyle w:val="BodyText"/>
        <w:numPr>
          <w:ilvl w:val="0"/>
          <w:numId w:val="13"/>
        </w:numPr>
        <w:tabs>
          <w:tab w:val="clear" w:pos="720"/>
          <w:tab w:val="left" w:pos="0"/>
        </w:tabs>
        <w:ind w:left="0" w:right="57" w:firstLine="539"/>
        <w:rPr>
          <w:color w:val="000000"/>
        </w:rPr>
      </w:pPr>
      <w:r w:rsidRPr="008D6643">
        <w:rPr>
          <w:color w:val="000000"/>
        </w:rPr>
        <w:t xml:space="preserve"> </w:t>
      </w:r>
      <w:r w:rsidR="008D7551" w:rsidRPr="008D6643">
        <w:rPr>
          <w:color w:val="000000"/>
        </w:rPr>
        <w:t>p</w:t>
      </w:r>
      <w:r w:rsidR="00622EEE" w:rsidRPr="008D6643">
        <w:rPr>
          <w:color w:val="000000"/>
        </w:rPr>
        <w:t xml:space="preserve">ečat </w:t>
      </w:r>
      <w:r w:rsidR="00FD1116" w:rsidRPr="008D6643">
        <w:rPr>
          <w:color w:val="000000"/>
        </w:rPr>
        <w:t>s grbom Republike Hrvatske</w:t>
      </w:r>
      <w:r w:rsidR="000322BE" w:rsidRPr="008D6643">
        <w:rPr>
          <w:color w:val="000000"/>
        </w:rPr>
        <w:t xml:space="preserve"> </w:t>
      </w:r>
      <w:r w:rsidR="00FD1116" w:rsidRPr="008D6643">
        <w:rPr>
          <w:color w:val="000000"/>
        </w:rPr>
        <w:t xml:space="preserve">promjera 38 mm, na kojem je uz </w:t>
      </w:r>
      <w:r w:rsidR="00622EEE" w:rsidRPr="008D6643">
        <w:rPr>
          <w:color w:val="000000"/>
        </w:rPr>
        <w:t>obod</w:t>
      </w:r>
      <w:r w:rsidR="002A7618" w:rsidRPr="008D6643">
        <w:rPr>
          <w:color w:val="000000"/>
        </w:rPr>
        <w:t xml:space="preserve"> </w:t>
      </w:r>
      <w:r w:rsidR="00622EEE" w:rsidRPr="008D6643">
        <w:rPr>
          <w:color w:val="000000"/>
        </w:rPr>
        <w:t xml:space="preserve">natpis: Republika </w:t>
      </w:r>
    </w:p>
    <w:p w:rsidR="00FD1116" w:rsidRPr="008D6643" w:rsidRDefault="00622EEE" w:rsidP="002A1014">
      <w:pPr>
        <w:pStyle w:val="BodyText"/>
        <w:tabs>
          <w:tab w:val="left" w:pos="0"/>
        </w:tabs>
        <w:ind w:left="539" w:right="57"/>
        <w:rPr>
          <w:color w:val="000000"/>
        </w:rPr>
      </w:pPr>
      <w:r w:rsidRPr="008D6643">
        <w:rPr>
          <w:color w:val="000000"/>
        </w:rPr>
        <w:t xml:space="preserve">Hrvatska, </w:t>
      </w:r>
      <w:r w:rsidR="005C7E96" w:rsidRPr="008D6643">
        <w:rPr>
          <w:iCs/>
          <w:color w:val="000000"/>
        </w:rPr>
        <w:t xml:space="preserve">naziv </w:t>
      </w:r>
      <w:r w:rsidR="008D7551" w:rsidRPr="008D6643">
        <w:rPr>
          <w:iCs/>
          <w:color w:val="000000"/>
        </w:rPr>
        <w:t>i sjedište Š</w:t>
      </w:r>
      <w:r w:rsidR="005C7E96" w:rsidRPr="008D6643">
        <w:rPr>
          <w:iCs/>
          <w:color w:val="000000"/>
        </w:rPr>
        <w:t>kole</w:t>
      </w:r>
      <w:r w:rsidR="00FD1116" w:rsidRPr="008D6643">
        <w:rPr>
          <w:color w:val="000000"/>
        </w:rPr>
        <w:t>, a u s</w:t>
      </w:r>
      <w:r w:rsidRPr="008D6643">
        <w:rPr>
          <w:color w:val="000000"/>
        </w:rPr>
        <w:t>redini pečata otisnut je</w:t>
      </w:r>
      <w:r w:rsidR="00FD1116" w:rsidRPr="008D6643">
        <w:rPr>
          <w:color w:val="000000"/>
        </w:rPr>
        <w:t xml:space="preserve"> grb Republike Hrvatske</w:t>
      </w:r>
      <w:r w:rsidRPr="008D6643">
        <w:rPr>
          <w:color w:val="000000"/>
        </w:rPr>
        <w:t>;</w:t>
      </w:r>
    </w:p>
    <w:p w:rsidR="00FD1116" w:rsidRPr="008D6643" w:rsidRDefault="00322A0D" w:rsidP="005F24CA">
      <w:pPr>
        <w:pStyle w:val="BodyText"/>
        <w:numPr>
          <w:ilvl w:val="0"/>
          <w:numId w:val="13"/>
        </w:numPr>
        <w:tabs>
          <w:tab w:val="clear" w:pos="720"/>
          <w:tab w:val="left" w:pos="0"/>
        </w:tabs>
        <w:ind w:left="0" w:right="57" w:firstLine="539"/>
        <w:rPr>
          <w:color w:val="000000"/>
        </w:rPr>
      </w:pPr>
      <w:r w:rsidRPr="008D6643">
        <w:rPr>
          <w:color w:val="000000"/>
        </w:rPr>
        <w:t xml:space="preserve"> </w:t>
      </w:r>
      <w:r w:rsidR="008D7551" w:rsidRPr="008D6643">
        <w:rPr>
          <w:color w:val="000000"/>
        </w:rPr>
        <w:t>p</w:t>
      </w:r>
      <w:r w:rsidR="00622EEE" w:rsidRPr="008D6643">
        <w:rPr>
          <w:color w:val="000000"/>
        </w:rPr>
        <w:t>ečat</w:t>
      </w:r>
      <w:r w:rsidR="000322BE" w:rsidRPr="008D6643">
        <w:rPr>
          <w:color w:val="000000"/>
        </w:rPr>
        <w:t xml:space="preserve"> </w:t>
      </w:r>
      <w:r w:rsidR="00FD1116" w:rsidRPr="008D6643">
        <w:rPr>
          <w:color w:val="000000"/>
        </w:rPr>
        <w:t xml:space="preserve"> promjera</w:t>
      </w:r>
      <w:r w:rsidR="000B0D5D" w:rsidRPr="008D6643">
        <w:rPr>
          <w:color w:val="000000"/>
        </w:rPr>
        <w:t xml:space="preserve"> </w:t>
      </w:r>
      <w:r w:rsidRPr="008D6643">
        <w:rPr>
          <w:color w:val="000000"/>
        </w:rPr>
        <w:t>38</w:t>
      </w:r>
      <w:r w:rsidR="00FD1116" w:rsidRPr="008D6643">
        <w:rPr>
          <w:color w:val="000000"/>
        </w:rPr>
        <w:t xml:space="preserve"> mm</w:t>
      </w:r>
      <w:r w:rsidR="002D61C5" w:rsidRPr="008D6643">
        <w:rPr>
          <w:color w:val="000000"/>
        </w:rPr>
        <w:t xml:space="preserve"> na kojem je uz obod </w:t>
      </w:r>
      <w:r w:rsidR="00FD1116" w:rsidRPr="008D6643">
        <w:rPr>
          <w:color w:val="000000"/>
        </w:rPr>
        <w:t>naziv i sjedište Škole</w:t>
      </w:r>
      <w:r w:rsidR="00622EEE" w:rsidRPr="008D6643">
        <w:rPr>
          <w:color w:val="000000"/>
        </w:rPr>
        <w:t>;</w:t>
      </w:r>
    </w:p>
    <w:p w:rsidR="00FD1116" w:rsidRPr="008D6643" w:rsidRDefault="00322A0D" w:rsidP="005F24CA">
      <w:pPr>
        <w:pStyle w:val="BodyText"/>
        <w:numPr>
          <w:ilvl w:val="0"/>
          <w:numId w:val="13"/>
        </w:numPr>
        <w:tabs>
          <w:tab w:val="clear" w:pos="720"/>
          <w:tab w:val="left" w:pos="0"/>
        </w:tabs>
        <w:ind w:left="0" w:right="57" w:firstLine="539"/>
        <w:rPr>
          <w:color w:val="000000"/>
        </w:rPr>
      </w:pPr>
      <w:r w:rsidRPr="008D6643">
        <w:rPr>
          <w:color w:val="000000"/>
        </w:rPr>
        <w:t xml:space="preserve"> </w:t>
      </w:r>
      <w:r w:rsidR="008D7551" w:rsidRPr="008D6643">
        <w:rPr>
          <w:color w:val="000000"/>
        </w:rPr>
        <w:t>š</w:t>
      </w:r>
      <w:r w:rsidR="00622EEE" w:rsidRPr="008D6643">
        <w:rPr>
          <w:color w:val="000000"/>
        </w:rPr>
        <w:t>tambilj</w:t>
      </w:r>
      <w:r w:rsidR="00FD1116" w:rsidRPr="008D6643">
        <w:rPr>
          <w:color w:val="000000"/>
        </w:rPr>
        <w:t xml:space="preserve"> četvrtastog oblika dužin</w:t>
      </w:r>
      <w:r w:rsidR="002D61C5" w:rsidRPr="008D6643">
        <w:rPr>
          <w:color w:val="000000"/>
        </w:rPr>
        <w:t xml:space="preserve">e </w:t>
      </w:r>
      <w:r w:rsidRPr="008D6643">
        <w:rPr>
          <w:color w:val="000000"/>
        </w:rPr>
        <w:t>55</w:t>
      </w:r>
      <w:r w:rsidR="002D61C5" w:rsidRPr="008D6643">
        <w:rPr>
          <w:color w:val="000000"/>
        </w:rPr>
        <w:t xml:space="preserve"> mm i širine </w:t>
      </w:r>
      <w:r w:rsidRPr="008D6643">
        <w:rPr>
          <w:color w:val="000000"/>
        </w:rPr>
        <w:t>15</w:t>
      </w:r>
      <w:r w:rsidR="002D61C5" w:rsidRPr="008D6643">
        <w:rPr>
          <w:color w:val="000000"/>
        </w:rPr>
        <w:t xml:space="preserve"> mm, koji</w:t>
      </w:r>
      <w:r w:rsidR="00FD1116" w:rsidRPr="008D6643">
        <w:rPr>
          <w:color w:val="000000"/>
        </w:rPr>
        <w:t xml:space="preserve"> sadrži naziv i sjedište Škole.</w:t>
      </w:r>
    </w:p>
    <w:p w:rsidR="00FD1116" w:rsidRPr="008D6643" w:rsidRDefault="00FD1116" w:rsidP="004F0074">
      <w:pPr>
        <w:pStyle w:val="NoSpacing"/>
        <w:jc w:val="both"/>
      </w:pPr>
      <w:r w:rsidRPr="008D6643">
        <w:t>Pečatom iz stavka 1. toč</w:t>
      </w:r>
      <w:r w:rsidR="00FB2517" w:rsidRPr="008D6643">
        <w:t>ke</w:t>
      </w:r>
      <w:r w:rsidRPr="008D6643">
        <w:t xml:space="preserve"> 1. ovoga članka ovjeravaju se javne isprave koje Škola</w:t>
      </w:r>
      <w:r w:rsidR="002A0D65" w:rsidRPr="008D6643">
        <w:t xml:space="preserve"> </w:t>
      </w:r>
      <w:r w:rsidRPr="008D6643">
        <w:t>izdaje i akti koje Škola donosi u okviru javnih ovlasti.</w:t>
      </w:r>
    </w:p>
    <w:p w:rsidR="00A926E7" w:rsidRPr="008D6643" w:rsidRDefault="00FD1116" w:rsidP="004F0074">
      <w:pPr>
        <w:pStyle w:val="NoSpacing"/>
        <w:jc w:val="both"/>
      </w:pPr>
      <w:r w:rsidRPr="008D6643">
        <w:t>Pečat</w:t>
      </w:r>
      <w:r w:rsidR="002A7618" w:rsidRPr="008D6643">
        <w:t xml:space="preserve"> </w:t>
      </w:r>
      <w:r w:rsidRPr="008D6643">
        <w:t>iz</w:t>
      </w:r>
      <w:r w:rsidR="002A7618" w:rsidRPr="008D6643">
        <w:t xml:space="preserve"> </w:t>
      </w:r>
      <w:r w:rsidRPr="008D6643">
        <w:t>stavka</w:t>
      </w:r>
      <w:r w:rsidR="002A7618" w:rsidRPr="008D6643">
        <w:t xml:space="preserve"> </w:t>
      </w:r>
      <w:r w:rsidRPr="008D6643">
        <w:t>1.</w:t>
      </w:r>
      <w:r w:rsidR="002A7618" w:rsidRPr="008D6643">
        <w:t xml:space="preserve"> </w:t>
      </w:r>
      <w:r w:rsidRPr="008D6643">
        <w:t>toč</w:t>
      </w:r>
      <w:r w:rsidR="00FB2517" w:rsidRPr="008D6643">
        <w:t>ke</w:t>
      </w:r>
      <w:r w:rsidR="002A7618" w:rsidRPr="008D6643">
        <w:t xml:space="preserve"> </w:t>
      </w:r>
      <w:r w:rsidRPr="008D6643">
        <w:t>2.</w:t>
      </w:r>
      <w:r w:rsidR="002A7618" w:rsidRPr="008D6643">
        <w:t xml:space="preserve"> </w:t>
      </w:r>
      <w:r w:rsidRPr="008D6643">
        <w:t>ovoga</w:t>
      </w:r>
      <w:r w:rsidR="002A7618" w:rsidRPr="008D6643">
        <w:t xml:space="preserve"> </w:t>
      </w:r>
      <w:r w:rsidRPr="008D6643">
        <w:t>članka</w:t>
      </w:r>
      <w:r w:rsidR="002A7618" w:rsidRPr="008D6643">
        <w:t xml:space="preserve"> </w:t>
      </w:r>
      <w:r w:rsidRPr="008D6643">
        <w:t>rabi s</w:t>
      </w:r>
      <w:r w:rsidR="002D61C5" w:rsidRPr="008D6643">
        <w:t>e za</w:t>
      </w:r>
      <w:r w:rsidR="002A7618" w:rsidRPr="008D6643">
        <w:t xml:space="preserve"> </w:t>
      </w:r>
      <w:r w:rsidR="002D61C5" w:rsidRPr="008D6643">
        <w:t>redovito</w:t>
      </w:r>
      <w:r w:rsidR="002A7618" w:rsidRPr="008D6643">
        <w:t xml:space="preserve"> </w:t>
      </w:r>
      <w:r w:rsidR="002D61C5" w:rsidRPr="008D6643">
        <w:t>administrativno</w:t>
      </w:r>
      <w:r w:rsidR="00A702CE" w:rsidRPr="008D6643">
        <w:t>–</w:t>
      </w:r>
      <w:r w:rsidR="002D61C5" w:rsidRPr="008D6643">
        <w:t>financijsko</w:t>
      </w:r>
      <w:r w:rsidR="002F2ADE" w:rsidRPr="008D6643">
        <w:t xml:space="preserve"> </w:t>
      </w:r>
      <w:r w:rsidR="00A702CE" w:rsidRPr="008D6643">
        <w:t>poslovanje</w:t>
      </w:r>
      <w:r w:rsidR="008D7551" w:rsidRPr="008D6643">
        <w:t>.</w:t>
      </w:r>
      <w:r w:rsidR="00C9290E" w:rsidRPr="008D6643">
        <w:t xml:space="preserve"> </w:t>
      </w:r>
    </w:p>
    <w:p w:rsidR="00FD1116" w:rsidRPr="008D6643" w:rsidRDefault="00FD1116" w:rsidP="004F0074">
      <w:pPr>
        <w:pStyle w:val="NoSpacing"/>
        <w:jc w:val="both"/>
      </w:pPr>
      <w:r w:rsidRPr="008D6643">
        <w:t>Štambilj se r</w:t>
      </w:r>
      <w:r w:rsidR="008D7551" w:rsidRPr="008D6643">
        <w:t>abi za uredsko poslovanje Škole.</w:t>
      </w:r>
      <w:r w:rsidR="00C9290E" w:rsidRPr="008D6643">
        <w:t xml:space="preserve"> </w:t>
      </w:r>
    </w:p>
    <w:p w:rsidR="002D61C5" w:rsidRPr="008D6643" w:rsidRDefault="008D7551" w:rsidP="004F0074">
      <w:pPr>
        <w:pStyle w:val="NoSpacing"/>
        <w:jc w:val="both"/>
      </w:pPr>
      <w:r w:rsidRPr="008D6643">
        <w:t>Svaki pečat ima svoj broj.</w:t>
      </w:r>
    </w:p>
    <w:p w:rsidR="00FD1116" w:rsidRPr="008D6643" w:rsidRDefault="00FD1116" w:rsidP="004F0074">
      <w:pPr>
        <w:pStyle w:val="NoSpacing"/>
        <w:jc w:val="both"/>
      </w:pPr>
      <w:r w:rsidRPr="008D6643">
        <w:t>O broju, uporabi i čuvanju pečata i štambilja odlučuje ravnatelj.</w:t>
      </w:r>
    </w:p>
    <w:p w:rsidR="004F0074" w:rsidRPr="008D6643" w:rsidRDefault="004F0074" w:rsidP="004F0074">
      <w:pPr>
        <w:pStyle w:val="NoSpacing"/>
        <w:jc w:val="both"/>
      </w:pPr>
    </w:p>
    <w:p w:rsidR="00FD1116" w:rsidRPr="008D6643" w:rsidRDefault="00FD1116" w:rsidP="003B752B">
      <w:pPr>
        <w:pStyle w:val="BodyText"/>
        <w:ind w:right="-113"/>
      </w:pPr>
    </w:p>
    <w:p w:rsidR="00FD1116" w:rsidRPr="008D6643" w:rsidRDefault="007F0A1E" w:rsidP="00BD3867">
      <w:pPr>
        <w:pStyle w:val="BodyText"/>
        <w:ind w:right="-113"/>
        <w:jc w:val="center"/>
        <w:rPr>
          <w:b/>
        </w:rPr>
      </w:pPr>
      <w:r w:rsidRPr="008D6643">
        <w:rPr>
          <w:b/>
        </w:rPr>
        <w:t>Članak 9</w:t>
      </w:r>
      <w:r w:rsidR="00FD1116" w:rsidRPr="008D6643">
        <w:rPr>
          <w:b/>
        </w:rPr>
        <w:t>.</w:t>
      </w:r>
    </w:p>
    <w:p w:rsidR="00C03C70" w:rsidRPr="008D6643" w:rsidRDefault="00C03C70" w:rsidP="003B752B">
      <w:pPr>
        <w:pStyle w:val="BodyText"/>
        <w:ind w:right="-113"/>
      </w:pPr>
    </w:p>
    <w:p w:rsidR="00E6491D" w:rsidRPr="008D6643" w:rsidRDefault="00FD1116" w:rsidP="004F0074">
      <w:pPr>
        <w:pStyle w:val="NoSpacing"/>
        <w:jc w:val="both"/>
      </w:pPr>
      <w:r w:rsidRPr="008D6643">
        <w:t>Školu zastupa i predstavlja ravnatelj</w:t>
      </w:r>
      <w:r w:rsidR="00832A6A" w:rsidRPr="008D6643">
        <w:t>.</w:t>
      </w:r>
    </w:p>
    <w:p w:rsidR="00FD1116" w:rsidRPr="008D6643" w:rsidRDefault="00E6491D" w:rsidP="004F0074">
      <w:pPr>
        <w:pStyle w:val="NoSpacing"/>
        <w:jc w:val="both"/>
      </w:pPr>
      <w:r w:rsidRPr="008D6643">
        <w:t>Ravnatelj može dati punomoć drugoj osobi da za</w:t>
      </w:r>
      <w:r w:rsidR="00A702CE" w:rsidRPr="008D6643">
        <w:t>stupa Školu u pravnom prometu u</w:t>
      </w:r>
      <w:r w:rsidR="002A0D65" w:rsidRPr="008D6643">
        <w:t xml:space="preserve"> </w:t>
      </w:r>
      <w:r w:rsidRPr="008D6643">
        <w:t>granicama</w:t>
      </w:r>
      <w:r w:rsidR="0010492B" w:rsidRPr="008D6643">
        <w:t xml:space="preserve"> svojih ovlasti. </w:t>
      </w:r>
    </w:p>
    <w:p w:rsidR="00FD1116" w:rsidRPr="008D6643" w:rsidRDefault="00FD1116" w:rsidP="004F0074">
      <w:pPr>
        <w:pStyle w:val="NoSpacing"/>
        <w:jc w:val="both"/>
      </w:pPr>
      <w:r w:rsidRPr="008D6643">
        <w:t>U</w:t>
      </w:r>
      <w:r w:rsidR="00EB6C11" w:rsidRPr="008D6643">
        <w:t xml:space="preserve"> slučaju sudskog </w:t>
      </w:r>
      <w:r w:rsidRPr="008D6643">
        <w:t>spora između Škole i ravnat</w:t>
      </w:r>
      <w:r w:rsidR="00C330DD" w:rsidRPr="008D6643">
        <w:t>elja Školu zastupa predsjednik Š</w:t>
      </w:r>
      <w:r w:rsidRPr="008D6643">
        <w:t>kolskog</w:t>
      </w:r>
      <w:r w:rsidR="002F2ADE" w:rsidRPr="008D6643">
        <w:t xml:space="preserve"> </w:t>
      </w:r>
      <w:r w:rsidRPr="008D6643">
        <w:t>odbora ili osoba koju on pisano opunomoći.</w:t>
      </w:r>
    </w:p>
    <w:p w:rsidR="00FD1116" w:rsidRPr="008D6643" w:rsidRDefault="00FD1116" w:rsidP="00C03C70">
      <w:pPr>
        <w:pStyle w:val="BodyText"/>
        <w:ind w:right="-113"/>
      </w:pPr>
    </w:p>
    <w:p w:rsidR="004F0074" w:rsidRPr="008D6643" w:rsidRDefault="004F0074" w:rsidP="00C03C70">
      <w:pPr>
        <w:pStyle w:val="BodyText"/>
        <w:ind w:right="-113"/>
      </w:pPr>
    </w:p>
    <w:p w:rsidR="00FD1116" w:rsidRPr="008D6643" w:rsidRDefault="004F0074" w:rsidP="00970684">
      <w:pPr>
        <w:pStyle w:val="BodyText"/>
        <w:numPr>
          <w:ilvl w:val="0"/>
          <w:numId w:val="4"/>
        </w:numPr>
        <w:tabs>
          <w:tab w:val="num" w:pos="360"/>
        </w:tabs>
        <w:ind w:left="0" w:right="-113" w:firstLine="180"/>
        <w:rPr>
          <w:b/>
        </w:rPr>
      </w:pPr>
      <w:r w:rsidRPr="008D6643">
        <w:rPr>
          <w:b/>
        </w:rPr>
        <w:t xml:space="preserve"> </w:t>
      </w:r>
      <w:r w:rsidR="00FD1116" w:rsidRPr="008D6643">
        <w:rPr>
          <w:b/>
        </w:rPr>
        <w:t>OBAVLJANJE DJELATNOSTI</w:t>
      </w:r>
    </w:p>
    <w:p w:rsidR="00FD1116" w:rsidRPr="008D6643" w:rsidRDefault="00FD1116" w:rsidP="00C03C70">
      <w:pPr>
        <w:pStyle w:val="BodyText"/>
        <w:ind w:right="-113"/>
        <w:rPr>
          <w:bCs/>
        </w:rPr>
      </w:pPr>
    </w:p>
    <w:p w:rsidR="0055331F" w:rsidRPr="008D6643" w:rsidRDefault="007F0A1E" w:rsidP="00BD3867">
      <w:pPr>
        <w:pStyle w:val="BodyText"/>
        <w:ind w:right="-113"/>
        <w:jc w:val="center"/>
        <w:rPr>
          <w:b/>
        </w:rPr>
      </w:pPr>
      <w:r w:rsidRPr="008D6643">
        <w:rPr>
          <w:b/>
        </w:rPr>
        <w:t>Članak 10</w:t>
      </w:r>
      <w:r w:rsidR="00FD1116" w:rsidRPr="008D6643">
        <w:rPr>
          <w:b/>
        </w:rPr>
        <w:t>.</w:t>
      </w:r>
    </w:p>
    <w:p w:rsidR="00C03C70" w:rsidRPr="008D6643" w:rsidRDefault="00C03C70" w:rsidP="003B752B">
      <w:pPr>
        <w:pStyle w:val="BodyText"/>
        <w:ind w:right="-113"/>
      </w:pPr>
    </w:p>
    <w:p w:rsidR="007202A6" w:rsidRPr="008D6643" w:rsidRDefault="007202A6" w:rsidP="004F0074">
      <w:pPr>
        <w:pStyle w:val="NoSpacing"/>
        <w:jc w:val="both"/>
      </w:pPr>
      <w:r w:rsidRPr="008D6643">
        <w:t xml:space="preserve">Djelatnost Škole je </w:t>
      </w:r>
      <w:r w:rsidRPr="008D6643">
        <w:rPr>
          <w:iCs/>
        </w:rPr>
        <w:t>osnovno</w:t>
      </w:r>
      <w:r w:rsidRPr="008D6643">
        <w:rPr>
          <w:i/>
        </w:rPr>
        <w:t xml:space="preserve"> </w:t>
      </w:r>
      <w:r w:rsidRPr="008D6643">
        <w:t>obrazovanje i odgoj, a obuhvaća opće obrazovanje te druge oblike obrazovanja djece i mladih.</w:t>
      </w:r>
    </w:p>
    <w:p w:rsidR="007202A6" w:rsidRPr="008D6643" w:rsidRDefault="007202A6" w:rsidP="004F0074">
      <w:pPr>
        <w:pStyle w:val="NoSpacing"/>
        <w:jc w:val="both"/>
      </w:pPr>
      <w:r w:rsidRPr="008D6643">
        <w:t>Djelat</w:t>
      </w:r>
      <w:r w:rsidR="00813543" w:rsidRPr="008D6643">
        <w:t xml:space="preserve">nost iz stavka 1. </w:t>
      </w:r>
      <w:r w:rsidRPr="008D6643">
        <w:t xml:space="preserve"> ovoga članka Škola obavlja kao javnu službu</w:t>
      </w:r>
    </w:p>
    <w:p w:rsidR="007202A6" w:rsidRPr="008D6643" w:rsidRDefault="007202A6" w:rsidP="004F0074">
      <w:pPr>
        <w:pStyle w:val="NoSpacing"/>
        <w:jc w:val="both"/>
      </w:pPr>
    </w:p>
    <w:p w:rsidR="00897750" w:rsidRPr="008D6643" w:rsidRDefault="00897750" w:rsidP="003B752B">
      <w:pPr>
        <w:pStyle w:val="BodyText"/>
        <w:ind w:right="-113"/>
      </w:pPr>
    </w:p>
    <w:p w:rsidR="00FD1116" w:rsidRPr="008D6643" w:rsidRDefault="007F0A1E" w:rsidP="00BD3867">
      <w:pPr>
        <w:pStyle w:val="BodyText"/>
        <w:ind w:right="-113"/>
        <w:jc w:val="center"/>
        <w:rPr>
          <w:b/>
        </w:rPr>
      </w:pPr>
      <w:r w:rsidRPr="008D6643">
        <w:rPr>
          <w:b/>
        </w:rPr>
        <w:t>Članak 11</w:t>
      </w:r>
      <w:r w:rsidR="00FD1116" w:rsidRPr="008D6643">
        <w:rPr>
          <w:b/>
        </w:rPr>
        <w:t>.</w:t>
      </w:r>
    </w:p>
    <w:p w:rsidR="00C03C70" w:rsidRPr="008D6643" w:rsidRDefault="00C03C70" w:rsidP="00BD063A">
      <w:pPr>
        <w:pStyle w:val="BodyText"/>
        <w:ind w:right="-113" w:firstLine="540"/>
        <w:jc w:val="center"/>
      </w:pPr>
    </w:p>
    <w:p w:rsidR="00897750" w:rsidRPr="008D6643" w:rsidRDefault="00C91B0E" w:rsidP="004F0074">
      <w:pPr>
        <w:pStyle w:val="NoSpacing"/>
        <w:jc w:val="both"/>
      </w:pPr>
      <w:r w:rsidRPr="008D6643">
        <w:t xml:space="preserve">Odgoj i obrazovanje </w:t>
      </w:r>
      <w:r w:rsidR="00FD1116" w:rsidRPr="008D6643">
        <w:t>ostvaruje se u Školi na temelju nacionalnog kurikuluma,</w:t>
      </w:r>
      <w:r w:rsidR="00813543" w:rsidRPr="008D6643">
        <w:t xml:space="preserve"> nastavnih planova i programa rada te školskog kurikulma.</w:t>
      </w:r>
    </w:p>
    <w:p w:rsidR="004F0074" w:rsidRPr="008D6643" w:rsidRDefault="004F0074" w:rsidP="004F0074">
      <w:pPr>
        <w:pStyle w:val="NoSpacing"/>
        <w:jc w:val="both"/>
      </w:pPr>
    </w:p>
    <w:p w:rsidR="00FD1116" w:rsidRPr="008D6643" w:rsidRDefault="00FD1116" w:rsidP="004F0074">
      <w:pPr>
        <w:pStyle w:val="NoSpacing"/>
        <w:jc w:val="both"/>
      </w:pPr>
    </w:p>
    <w:p w:rsidR="00DC185E" w:rsidRPr="008D6643" w:rsidRDefault="007F0A1E" w:rsidP="00BD3867">
      <w:pPr>
        <w:pStyle w:val="BodyText"/>
        <w:ind w:right="-113"/>
        <w:jc w:val="center"/>
        <w:rPr>
          <w:b/>
        </w:rPr>
      </w:pPr>
      <w:r w:rsidRPr="008D6643">
        <w:rPr>
          <w:b/>
        </w:rPr>
        <w:t>Članak 12</w:t>
      </w:r>
      <w:r w:rsidR="00FD1116" w:rsidRPr="008D6643">
        <w:rPr>
          <w:b/>
        </w:rPr>
        <w:t>.</w:t>
      </w:r>
    </w:p>
    <w:p w:rsidR="00C03C70" w:rsidRPr="008D6643" w:rsidRDefault="00C03C70" w:rsidP="003B752B">
      <w:pPr>
        <w:pStyle w:val="BodyText"/>
        <w:ind w:right="-113"/>
      </w:pPr>
    </w:p>
    <w:p w:rsidR="00F12E7D" w:rsidRPr="008D6643" w:rsidRDefault="00F12E7D" w:rsidP="00F12E7D">
      <w:pPr>
        <w:pStyle w:val="NoSpacing"/>
        <w:jc w:val="both"/>
        <w:rPr>
          <w:lang w:val="hr-HR"/>
        </w:rPr>
      </w:pPr>
      <w:r w:rsidRPr="008D6643">
        <w:rPr>
          <w:lang w:val="hr-HR"/>
        </w:rPr>
        <w:t>Škola radi na temelju školskog kurikuluma i godišnjeg plana i programa rada.</w:t>
      </w:r>
    </w:p>
    <w:p w:rsidR="00F12E7D" w:rsidRPr="008D6643" w:rsidRDefault="00F12E7D" w:rsidP="00F12E7D">
      <w:pPr>
        <w:pStyle w:val="NoSpacing"/>
        <w:jc w:val="both"/>
        <w:rPr>
          <w:lang w:val="hr-HR"/>
        </w:rPr>
      </w:pPr>
      <w:r w:rsidRPr="008D6643">
        <w:rPr>
          <w:lang w:val="hr-HR"/>
        </w:rPr>
        <w:t>Školski kurikulum utvrđuje dugoročni i kratkoročni plan i program škole s izvannastavnim i izvanškolskim aktivnostima, a donosi se na temelju nacionalnog kurikuluma i nastavnog plana i programa.</w:t>
      </w:r>
    </w:p>
    <w:p w:rsidR="00F12E7D" w:rsidRPr="008D6643" w:rsidRDefault="00F12E7D" w:rsidP="00F12E7D">
      <w:pPr>
        <w:pStyle w:val="NoSpacing"/>
        <w:jc w:val="both"/>
        <w:rPr>
          <w:lang w:val="hr-HR"/>
        </w:rPr>
      </w:pPr>
      <w:r w:rsidRPr="008D6643">
        <w:rPr>
          <w:lang w:val="hr-HR"/>
        </w:rPr>
        <w:t>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F12E7D" w:rsidRPr="008D6643" w:rsidRDefault="00F12E7D" w:rsidP="00F12E7D">
      <w:pPr>
        <w:pStyle w:val="NoSpacing"/>
        <w:jc w:val="both"/>
        <w:rPr>
          <w:lang w:val="hr-HR"/>
        </w:rPr>
      </w:pPr>
      <w:r w:rsidRPr="008D6643">
        <w:rPr>
          <w:lang w:val="hr-HR"/>
        </w:rPr>
        <w:t>Školski kurikulum donosi Školski odbor do 07. listopada tekuće školske godine na prijedlog Učiteljskog  vijeća i ravnatelja.</w:t>
      </w:r>
    </w:p>
    <w:p w:rsidR="00F12E7D" w:rsidRPr="008D6643" w:rsidRDefault="00F12E7D" w:rsidP="00F12E7D">
      <w:pPr>
        <w:pStyle w:val="NoSpacing"/>
        <w:jc w:val="both"/>
        <w:rPr>
          <w:lang w:val="hr-HR"/>
        </w:rPr>
      </w:pPr>
      <w:r w:rsidRPr="008D6643">
        <w:rPr>
          <w:lang w:val="hr-HR"/>
        </w:rPr>
        <w:t>Godišnji plan i program rada Škole, na temelju nastavnog plana i programa i školskog kurikuluma, na prijedlog ravnatelja donosi Školski odbor najkasnije do 07. listopada tekuće školske godine.</w:t>
      </w:r>
    </w:p>
    <w:p w:rsidR="00F12E7D" w:rsidRPr="008D6643" w:rsidRDefault="00F12E7D" w:rsidP="00F12E7D">
      <w:pPr>
        <w:pStyle w:val="NoSpacing"/>
        <w:jc w:val="both"/>
        <w:rPr>
          <w:lang w:val="hr-HR"/>
        </w:rPr>
      </w:pPr>
      <w:r w:rsidRPr="008D6643">
        <w:rPr>
          <w:lang w:val="hr-HR"/>
        </w:rPr>
        <w:t>Š</w:t>
      </w:r>
      <w:r w:rsidRPr="008D6643">
        <w:rPr>
          <w:lang w:val="pt-PT"/>
        </w:rPr>
        <w:t>kolski</w:t>
      </w:r>
      <w:r w:rsidRPr="008D6643">
        <w:rPr>
          <w:lang w:val="hr-HR"/>
        </w:rPr>
        <w:t xml:space="preserve"> </w:t>
      </w:r>
      <w:r w:rsidRPr="008D6643">
        <w:rPr>
          <w:lang w:val="pt-PT"/>
        </w:rPr>
        <w:t>kurikulum</w:t>
      </w:r>
      <w:r w:rsidRPr="008D6643">
        <w:rPr>
          <w:lang w:val="hr-HR"/>
        </w:rPr>
        <w:t xml:space="preserve"> </w:t>
      </w:r>
      <w:r w:rsidRPr="008D6643">
        <w:rPr>
          <w:lang w:val="pt-PT"/>
        </w:rPr>
        <w:t>i</w:t>
      </w:r>
      <w:r w:rsidRPr="008D6643">
        <w:rPr>
          <w:lang w:val="hr-HR"/>
        </w:rPr>
        <w:t xml:space="preserve"> </w:t>
      </w:r>
      <w:r w:rsidRPr="008D6643">
        <w:rPr>
          <w:lang w:val="pt-PT"/>
        </w:rPr>
        <w:t>godi</w:t>
      </w:r>
      <w:r w:rsidRPr="008D6643">
        <w:rPr>
          <w:lang w:val="hr-HR"/>
        </w:rPr>
        <w:t>š</w:t>
      </w:r>
      <w:r w:rsidRPr="008D6643">
        <w:rPr>
          <w:lang w:val="pt-PT"/>
        </w:rPr>
        <w:t>nji</w:t>
      </w:r>
      <w:r w:rsidRPr="008D6643">
        <w:rPr>
          <w:lang w:val="hr-HR"/>
        </w:rPr>
        <w:t xml:space="preserve"> </w:t>
      </w:r>
      <w:r w:rsidRPr="008D6643">
        <w:rPr>
          <w:lang w:val="pt-PT"/>
        </w:rPr>
        <w:t>plan</w:t>
      </w:r>
      <w:r w:rsidRPr="008D6643">
        <w:rPr>
          <w:lang w:val="hr-HR"/>
        </w:rPr>
        <w:t xml:space="preserve"> </w:t>
      </w:r>
      <w:r w:rsidRPr="008D6643">
        <w:rPr>
          <w:lang w:val="pt-PT"/>
        </w:rPr>
        <w:t>i</w:t>
      </w:r>
      <w:r w:rsidRPr="008D6643">
        <w:rPr>
          <w:lang w:val="hr-HR"/>
        </w:rPr>
        <w:t xml:space="preserve"> </w:t>
      </w:r>
      <w:r w:rsidRPr="008D6643">
        <w:rPr>
          <w:lang w:val="pt-PT"/>
        </w:rPr>
        <w:t>program</w:t>
      </w:r>
      <w:r w:rsidRPr="008D6643">
        <w:rPr>
          <w:lang w:val="hr-HR"/>
        </w:rPr>
        <w:t xml:space="preserve"> </w:t>
      </w:r>
      <w:r w:rsidRPr="008D6643">
        <w:rPr>
          <w:lang w:val="pt-PT"/>
        </w:rPr>
        <w:t>objavljuju</w:t>
      </w:r>
      <w:r w:rsidRPr="008D6643">
        <w:rPr>
          <w:lang w:val="hr-HR"/>
        </w:rPr>
        <w:t xml:space="preserve"> </w:t>
      </w:r>
      <w:r w:rsidRPr="008D6643">
        <w:rPr>
          <w:lang w:val="pt-PT"/>
        </w:rPr>
        <w:t>se</w:t>
      </w:r>
      <w:r w:rsidRPr="008D6643">
        <w:rPr>
          <w:lang w:val="hr-HR"/>
        </w:rPr>
        <w:t xml:space="preserve"> </w:t>
      </w:r>
      <w:r w:rsidRPr="008D6643">
        <w:rPr>
          <w:lang w:val="pt-PT"/>
        </w:rPr>
        <w:t>na</w:t>
      </w:r>
      <w:r w:rsidRPr="008D6643">
        <w:rPr>
          <w:lang w:val="hr-HR"/>
        </w:rPr>
        <w:t xml:space="preserve"> </w:t>
      </w:r>
      <w:r w:rsidRPr="008D6643">
        <w:rPr>
          <w:lang w:val="pt-PT"/>
        </w:rPr>
        <w:t>mre</w:t>
      </w:r>
      <w:r w:rsidRPr="008D6643">
        <w:rPr>
          <w:lang w:val="hr-HR"/>
        </w:rPr>
        <w:t>ž</w:t>
      </w:r>
      <w:r w:rsidRPr="008D6643">
        <w:rPr>
          <w:lang w:val="pt-PT"/>
        </w:rPr>
        <w:t>nim</w:t>
      </w:r>
      <w:r w:rsidRPr="008D6643">
        <w:rPr>
          <w:lang w:val="hr-HR"/>
        </w:rPr>
        <w:t xml:space="preserve"> </w:t>
      </w:r>
      <w:r w:rsidRPr="008D6643">
        <w:rPr>
          <w:lang w:val="pt-PT"/>
        </w:rPr>
        <w:t>stranicama</w:t>
      </w:r>
      <w:r w:rsidRPr="008D6643">
        <w:rPr>
          <w:lang w:val="hr-HR"/>
        </w:rPr>
        <w:t xml:space="preserve"> Š</w:t>
      </w:r>
      <w:r w:rsidRPr="008D6643">
        <w:rPr>
          <w:lang w:val="pt-PT"/>
        </w:rPr>
        <w:t>kole</w:t>
      </w:r>
      <w:r w:rsidRPr="008D6643">
        <w:rPr>
          <w:lang w:val="hr-HR"/>
        </w:rPr>
        <w:t xml:space="preserve"> </w:t>
      </w:r>
      <w:r w:rsidRPr="008D6643">
        <w:rPr>
          <w:lang w:val="pt-PT"/>
        </w:rPr>
        <w:t>u</w:t>
      </w:r>
      <w:r w:rsidRPr="008D6643">
        <w:rPr>
          <w:lang w:val="hr-HR"/>
        </w:rPr>
        <w:t xml:space="preserve"> </w:t>
      </w:r>
      <w:r w:rsidRPr="008D6643">
        <w:rPr>
          <w:lang w:val="pt-PT"/>
        </w:rPr>
        <w:t>skladu</w:t>
      </w:r>
      <w:r w:rsidRPr="008D6643">
        <w:rPr>
          <w:lang w:val="hr-HR"/>
        </w:rPr>
        <w:t xml:space="preserve"> </w:t>
      </w:r>
      <w:r w:rsidRPr="008D6643">
        <w:rPr>
          <w:lang w:val="pt-PT"/>
        </w:rPr>
        <w:t>s</w:t>
      </w:r>
      <w:r w:rsidRPr="008D6643">
        <w:rPr>
          <w:lang w:val="hr-HR"/>
        </w:rPr>
        <w:t xml:space="preserve"> </w:t>
      </w:r>
      <w:r w:rsidRPr="008D6643">
        <w:rPr>
          <w:lang w:val="pt-PT"/>
        </w:rPr>
        <w:t>propisima</w:t>
      </w:r>
      <w:r w:rsidRPr="008D6643">
        <w:rPr>
          <w:lang w:val="hr-HR"/>
        </w:rPr>
        <w:t xml:space="preserve"> </w:t>
      </w:r>
      <w:r w:rsidRPr="008D6643">
        <w:rPr>
          <w:lang w:val="pt-PT"/>
        </w:rPr>
        <w:t>vezanim</w:t>
      </w:r>
      <w:r w:rsidRPr="008D6643">
        <w:rPr>
          <w:lang w:val="hr-HR"/>
        </w:rPr>
        <w:t xml:space="preserve"> </w:t>
      </w:r>
      <w:r w:rsidRPr="008D6643">
        <w:rPr>
          <w:lang w:val="pt-PT"/>
        </w:rPr>
        <w:t>uz</w:t>
      </w:r>
      <w:r w:rsidRPr="008D6643">
        <w:rPr>
          <w:lang w:val="hr-HR"/>
        </w:rPr>
        <w:t xml:space="preserve"> </w:t>
      </w:r>
      <w:r w:rsidRPr="008D6643">
        <w:rPr>
          <w:lang w:val="pt-PT"/>
        </w:rPr>
        <w:t>za</w:t>
      </w:r>
      <w:r w:rsidRPr="008D6643">
        <w:rPr>
          <w:lang w:val="hr-HR"/>
        </w:rPr>
        <w:t>š</w:t>
      </w:r>
      <w:r w:rsidRPr="008D6643">
        <w:rPr>
          <w:lang w:val="pt-PT"/>
        </w:rPr>
        <w:t>titu</w:t>
      </w:r>
      <w:r w:rsidRPr="008D6643">
        <w:rPr>
          <w:lang w:val="hr-HR"/>
        </w:rPr>
        <w:t xml:space="preserve"> </w:t>
      </w:r>
      <w:r w:rsidRPr="008D6643">
        <w:rPr>
          <w:lang w:val="pt-PT"/>
        </w:rPr>
        <w:t>osobnih</w:t>
      </w:r>
      <w:r w:rsidRPr="008D6643">
        <w:rPr>
          <w:lang w:val="hr-HR"/>
        </w:rPr>
        <w:t xml:space="preserve"> </w:t>
      </w:r>
      <w:r w:rsidRPr="008D6643">
        <w:rPr>
          <w:lang w:val="pt-PT"/>
        </w:rPr>
        <w:t>podataka</w:t>
      </w:r>
      <w:r w:rsidRPr="008D6643">
        <w:rPr>
          <w:lang w:val="hr-HR"/>
        </w:rPr>
        <w:t>.</w:t>
      </w:r>
    </w:p>
    <w:p w:rsidR="00F12E7D" w:rsidRPr="008D6643" w:rsidRDefault="00F12E7D" w:rsidP="00F12E7D">
      <w:pPr>
        <w:pStyle w:val="NoSpacing"/>
        <w:jc w:val="both"/>
        <w:rPr>
          <w:lang w:val="hr-HR"/>
        </w:rPr>
      </w:pPr>
      <w:r w:rsidRPr="008D6643">
        <w:rPr>
          <w:lang w:val="hr-HR"/>
        </w:rPr>
        <w:t>Škola je dužna elektroničkim putem Ministarstvu dostaviti godišnji plan i program te školski kurikulum do 15. listopada tekuće školske godine.</w:t>
      </w:r>
    </w:p>
    <w:p w:rsidR="00D27216" w:rsidRPr="008D6643" w:rsidRDefault="00D27216" w:rsidP="004F0074">
      <w:pPr>
        <w:pStyle w:val="NoSpacing"/>
        <w:jc w:val="both"/>
      </w:pPr>
    </w:p>
    <w:p w:rsidR="00FD1116" w:rsidRPr="008D6643" w:rsidRDefault="007F0A1E" w:rsidP="00BD3867">
      <w:pPr>
        <w:pStyle w:val="BodyText"/>
        <w:ind w:right="-113"/>
        <w:jc w:val="center"/>
        <w:rPr>
          <w:b/>
        </w:rPr>
      </w:pPr>
      <w:r w:rsidRPr="008D6643">
        <w:rPr>
          <w:b/>
        </w:rPr>
        <w:t>Članak 13</w:t>
      </w:r>
      <w:r w:rsidR="00FD1116" w:rsidRPr="008D6643">
        <w:rPr>
          <w:b/>
        </w:rPr>
        <w:t>.</w:t>
      </w:r>
    </w:p>
    <w:p w:rsidR="00D27216" w:rsidRPr="008D6643" w:rsidRDefault="00D27216" w:rsidP="00E253D6">
      <w:pPr>
        <w:pStyle w:val="BodyText"/>
        <w:ind w:right="-113"/>
      </w:pPr>
    </w:p>
    <w:p w:rsidR="00FD1116" w:rsidRPr="008D6643" w:rsidRDefault="00925D11" w:rsidP="004F0074">
      <w:pPr>
        <w:pStyle w:val="NoSpacing"/>
        <w:jc w:val="both"/>
      </w:pPr>
      <w:r w:rsidRPr="008D6643">
        <w:t>Škola izvodi nastavu u pet</w:t>
      </w:r>
      <w:r w:rsidR="00CE1ED0" w:rsidRPr="008D6643">
        <w:t xml:space="preserve"> radnih dana tjedno u </w:t>
      </w:r>
      <w:r w:rsidR="00305040" w:rsidRPr="008D6643">
        <w:t>dvije</w:t>
      </w:r>
      <w:r w:rsidR="00F52B90" w:rsidRPr="008D6643">
        <w:rPr>
          <w:color w:val="000000"/>
        </w:rPr>
        <w:t xml:space="preserve"> smjen</w:t>
      </w:r>
      <w:r w:rsidR="00305040" w:rsidRPr="008D6643">
        <w:rPr>
          <w:color w:val="000000"/>
        </w:rPr>
        <w:t>e</w:t>
      </w:r>
      <w:r w:rsidR="00FD1116" w:rsidRPr="008D6643">
        <w:t xml:space="preserve"> u skladu s</w:t>
      </w:r>
      <w:r w:rsidR="002A7618" w:rsidRPr="008D6643">
        <w:t xml:space="preserve"> </w:t>
      </w:r>
      <w:r w:rsidR="00FD1116" w:rsidRPr="008D6643">
        <w:t>godišnjim planom i programom rada.</w:t>
      </w:r>
    </w:p>
    <w:p w:rsidR="003B752B" w:rsidRPr="008D6643" w:rsidRDefault="003B752B" w:rsidP="004F0074">
      <w:pPr>
        <w:pStyle w:val="NoSpacing"/>
        <w:jc w:val="both"/>
      </w:pPr>
    </w:p>
    <w:p w:rsidR="00FD1116" w:rsidRPr="008D6643" w:rsidRDefault="007F0A1E" w:rsidP="00BD3867">
      <w:pPr>
        <w:pStyle w:val="BodyText"/>
        <w:ind w:right="-113"/>
        <w:jc w:val="center"/>
        <w:rPr>
          <w:b/>
        </w:rPr>
      </w:pPr>
      <w:r w:rsidRPr="008D6643">
        <w:rPr>
          <w:b/>
        </w:rPr>
        <w:t>Članak 14</w:t>
      </w:r>
      <w:r w:rsidR="00FD1116" w:rsidRPr="008D6643">
        <w:rPr>
          <w:b/>
        </w:rPr>
        <w:t>.</w:t>
      </w:r>
    </w:p>
    <w:p w:rsidR="00C03C70" w:rsidRPr="008D6643" w:rsidRDefault="00C03C70" w:rsidP="00E253D6">
      <w:pPr>
        <w:pStyle w:val="BodyText"/>
        <w:ind w:right="-113"/>
        <w:rPr>
          <w:b/>
          <w:bCs/>
        </w:rPr>
      </w:pPr>
    </w:p>
    <w:p w:rsidR="00FD1116" w:rsidRPr="008D6643" w:rsidRDefault="00FD1116" w:rsidP="004F0074">
      <w:pPr>
        <w:pStyle w:val="NoSpacing"/>
        <w:jc w:val="both"/>
      </w:pPr>
      <w:r w:rsidRPr="008D6643">
        <w:t>Nastavu i druge oblike obrazovnog rada Škola izvodi na hrvatskom jeziku i latiničnom</w:t>
      </w:r>
      <w:r w:rsidR="002A7618" w:rsidRPr="008D6643">
        <w:t xml:space="preserve"> </w:t>
      </w:r>
      <w:r w:rsidRPr="008D6643">
        <w:t>pismu.</w:t>
      </w:r>
    </w:p>
    <w:p w:rsidR="00C03C70" w:rsidRPr="008D6643" w:rsidRDefault="00C03C70" w:rsidP="00C03C70">
      <w:pPr>
        <w:pStyle w:val="BodyText"/>
        <w:ind w:right="-113"/>
      </w:pPr>
    </w:p>
    <w:p w:rsidR="00FD1116" w:rsidRPr="008D6643" w:rsidRDefault="007F0A1E" w:rsidP="00BD3867">
      <w:pPr>
        <w:pStyle w:val="BodyText"/>
        <w:ind w:right="-113"/>
        <w:jc w:val="center"/>
        <w:rPr>
          <w:b/>
        </w:rPr>
      </w:pPr>
      <w:r w:rsidRPr="008D6643">
        <w:rPr>
          <w:b/>
        </w:rPr>
        <w:t>Članak 15</w:t>
      </w:r>
      <w:r w:rsidR="00FD1116" w:rsidRPr="008D6643">
        <w:rPr>
          <w:b/>
        </w:rPr>
        <w:t>.</w:t>
      </w:r>
    </w:p>
    <w:p w:rsidR="00C03C70" w:rsidRPr="008D6643" w:rsidRDefault="00C03C70" w:rsidP="00E253D6">
      <w:pPr>
        <w:pStyle w:val="BodyText"/>
        <w:ind w:right="-113"/>
        <w:rPr>
          <w:b/>
          <w:bCs/>
        </w:rPr>
      </w:pPr>
    </w:p>
    <w:p w:rsidR="00FD1116" w:rsidRPr="008D6643" w:rsidRDefault="00FD1116" w:rsidP="004F0074">
      <w:pPr>
        <w:pStyle w:val="NoSpacing"/>
        <w:jc w:val="both"/>
      </w:pPr>
      <w:r w:rsidRPr="008D6643">
        <w:t>Obrazovne aktivnosti (izleti, ekskurzije i sl.) koje su izrijekom u funkciji realizacije</w:t>
      </w:r>
      <w:r w:rsidR="0037662D" w:rsidRPr="008D6643">
        <w:t xml:space="preserve"> </w:t>
      </w:r>
      <w:r w:rsidRPr="008D6643">
        <w:t>nacionalnog kurikuluma i nastavnog plana i programa, u skladu s</w:t>
      </w:r>
      <w:r w:rsidR="002A7618" w:rsidRPr="008D6643">
        <w:t xml:space="preserve"> </w:t>
      </w:r>
      <w:r w:rsidRPr="008D6643">
        <w:t>godišnjim planom i programom rada i školskim kurikulumom Škola može izvoditi i izvan mjesta u kojem joj je sjedište.</w:t>
      </w:r>
    </w:p>
    <w:p w:rsidR="00FD1116" w:rsidRPr="008D6643" w:rsidRDefault="00FD1116" w:rsidP="004F0074">
      <w:pPr>
        <w:pStyle w:val="NoSpacing"/>
        <w:jc w:val="both"/>
      </w:pPr>
    </w:p>
    <w:p w:rsidR="00FD1116" w:rsidRPr="008D6643" w:rsidRDefault="007F0A1E" w:rsidP="00BD3867">
      <w:pPr>
        <w:pStyle w:val="BodyText"/>
        <w:ind w:right="-113"/>
        <w:jc w:val="center"/>
        <w:rPr>
          <w:b/>
        </w:rPr>
      </w:pPr>
      <w:r w:rsidRPr="008D6643">
        <w:rPr>
          <w:b/>
        </w:rPr>
        <w:t>Članak 16</w:t>
      </w:r>
      <w:r w:rsidR="00FD1116" w:rsidRPr="008D6643">
        <w:rPr>
          <w:b/>
        </w:rPr>
        <w:t>.</w:t>
      </w:r>
    </w:p>
    <w:p w:rsidR="00C03C70" w:rsidRPr="008D6643" w:rsidRDefault="00C03C70" w:rsidP="003B752B">
      <w:pPr>
        <w:pStyle w:val="BodyText"/>
        <w:ind w:right="-113"/>
      </w:pPr>
    </w:p>
    <w:p w:rsidR="00FD1116" w:rsidRPr="008D6643" w:rsidRDefault="00FB043A" w:rsidP="004F0074">
      <w:pPr>
        <w:pStyle w:val="NoSpacing"/>
        <w:jc w:val="both"/>
      </w:pPr>
      <w:r w:rsidRPr="008D6643">
        <w:t>Nastava</w:t>
      </w:r>
      <w:r w:rsidR="00FD1116" w:rsidRPr="008D6643">
        <w:t xml:space="preserve"> u Školi </w:t>
      </w:r>
      <w:r w:rsidR="00FA6FEB" w:rsidRPr="008D6643">
        <w:t>organizira</w:t>
      </w:r>
      <w:r w:rsidR="00FD1116" w:rsidRPr="008D6643">
        <w:t xml:space="preserve"> </w:t>
      </w:r>
      <w:r w:rsidRPr="008D6643">
        <w:t>se</w:t>
      </w:r>
      <w:r w:rsidR="00FD1116" w:rsidRPr="008D6643">
        <w:t xml:space="preserve"> po</w:t>
      </w:r>
      <w:r w:rsidR="002A7618" w:rsidRPr="008D6643">
        <w:t xml:space="preserve"> </w:t>
      </w:r>
      <w:r w:rsidR="00FD1116" w:rsidRPr="008D6643">
        <w:t>razredima,</w:t>
      </w:r>
      <w:r w:rsidR="002A7618" w:rsidRPr="008D6643">
        <w:t xml:space="preserve"> </w:t>
      </w:r>
      <w:r w:rsidR="00FD1116" w:rsidRPr="008D6643">
        <w:t>a</w:t>
      </w:r>
      <w:r w:rsidR="002A7618" w:rsidRPr="008D6643">
        <w:t xml:space="preserve"> </w:t>
      </w:r>
      <w:r w:rsidR="00BE58A1" w:rsidRPr="008D6643">
        <w:t xml:space="preserve">neposredno </w:t>
      </w:r>
      <w:r w:rsidR="00FD1116" w:rsidRPr="008D6643">
        <w:t>izvodi</w:t>
      </w:r>
      <w:r w:rsidR="002A7618" w:rsidRPr="008D6643">
        <w:t xml:space="preserve"> </w:t>
      </w:r>
      <w:r w:rsidR="00FD1116" w:rsidRPr="008D6643">
        <w:t>u</w:t>
      </w:r>
      <w:r w:rsidR="002A7618" w:rsidRPr="008D6643">
        <w:t xml:space="preserve"> </w:t>
      </w:r>
      <w:r w:rsidR="00FD1116" w:rsidRPr="008D6643">
        <w:t>razrednim</w:t>
      </w:r>
      <w:r w:rsidR="002A7618" w:rsidRPr="008D6643">
        <w:t xml:space="preserve"> </w:t>
      </w:r>
      <w:r w:rsidR="00FD1116" w:rsidRPr="008D6643">
        <w:t>odjelima</w:t>
      </w:r>
      <w:r w:rsidR="003819B5" w:rsidRPr="008D6643">
        <w:t xml:space="preserve"> </w:t>
      </w:r>
      <w:r w:rsidR="00FD1116" w:rsidRPr="008D6643">
        <w:t>i</w:t>
      </w:r>
      <w:r w:rsidR="002A7618" w:rsidRPr="008D6643">
        <w:t xml:space="preserve"> </w:t>
      </w:r>
      <w:r w:rsidR="00FD1116" w:rsidRPr="008D6643">
        <w:t>obrazovnim skupinama.</w:t>
      </w:r>
    </w:p>
    <w:p w:rsidR="00DA0ED2" w:rsidRPr="008D6643" w:rsidRDefault="00DA0ED2" w:rsidP="004F0074">
      <w:pPr>
        <w:pStyle w:val="NoSpacing"/>
        <w:jc w:val="both"/>
      </w:pPr>
    </w:p>
    <w:p w:rsidR="00C20FFE" w:rsidRPr="008D6643" w:rsidRDefault="007F0A1E" w:rsidP="00BD3867">
      <w:pPr>
        <w:pStyle w:val="BodyText"/>
        <w:ind w:right="-113"/>
        <w:jc w:val="center"/>
        <w:rPr>
          <w:b/>
        </w:rPr>
      </w:pPr>
      <w:r w:rsidRPr="008D6643">
        <w:rPr>
          <w:b/>
        </w:rPr>
        <w:t>Članak 17</w:t>
      </w:r>
      <w:r w:rsidR="00C03C70" w:rsidRPr="008D6643">
        <w:rPr>
          <w:b/>
        </w:rPr>
        <w:t>.</w:t>
      </w:r>
    </w:p>
    <w:p w:rsidR="00C03C70" w:rsidRPr="008D6643" w:rsidRDefault="00C03C70" w:rsidP="00E253D6">
      <w:pPr>
        <w:pStyle w:val="BodyText"/>
        <w:ind w:right="-113"/>
      </w:pPr>
    </w:p>
    <w:p w:rsidR="00F92E88" w:rsidRPr="008D6643" w:rsidRDefault="00F92E88" w:rsidP="00F92E88">
      <w:pPr>
        <w:pStyle w:val="NoSpacing"/>
        <w:jc w:val="both"/>
      </w:pPr>
      <w:r w:rsidRPr="008D6643">
        <w:t>Produženi boravak organizira Osnivač školske ustanove, a može se izvoditi u školskoj ustanovi sukladno propisanim standardima uz odobrenje Ministarstva.</w:t>
      </w:r>
    </w:p>
    <w:p w:rsidR="00F92E88" w:rsidRPr="008D6643" w:rsidRDefault="00F92E88" w:rsidP="00F92E88">
      <w:pPr>
        <w:pStyle w:val="NoSpacing"/>
        <w:jc w:val="both"/>
      </w:pPr>
      <w:r w:rsidRPr="008D6643">
        <w:t xml:space="preserve">Organizaciju i provedbu produženog boravka propisuje pravilnikom ministar nadležan za obrazovanje (u daljnjem tekstu: ministar). </w:t>
      </w:r>
    </w:p>
    <w:p w:rsidR="00F92E88" w:rsidRPr="008D6643" w:rsidRDefault="00F92E88" w:rsidP="00F92E88">
      <w:pPr>
        <w:pStyle w:val="NoSpacing"/>
        <w:jc w:val="both"/>
      </w:pPr>
      <w:r w:rsidRPr="008D6643">
        <w:t>Škola organizira prehranu učenika za vrijeme boravka u Školi u skladu s normativima koje propiše ministarstvo nadležno za zdravstvo.</w:t>
      </w:r>
    </w:p>
    <w:p w:rsidR="004F0074" w:rsidRPr="008D6643" w:rsidRDefault="004F0074" w:rsidP="003B752B">
      <w:pPr>
        <w:pStyle w:val="BodyText"/>
        <w:ind w:right="-113"/>
      </w:pPr>
    </w:p>
    <w:p w:rsidR="009912C8" w:rsidRPr="008D6643" w:rsidRDefault="009912C8" w:rsidP="003B752B">
      <w:pPr>
        <w:pStyle w:val="BodyText"/>
        <w:ind w:right="-113"/>
      </w:pPr>
    </w:p>
    <w:p w:rsidR="00FD1116" w:rsidRPr="008D6643" w:rsidRDefault="007F0A1E" w:rsidP="00BD3867">
      <w:pPr>
        <w:pStyle w:val="BodyText"/>
        <w:ind w:right="-113"/>
        <w:jc w:val="center"/>
        <w:rPr>
          <w:b/>
        </w:rPr>
      </w:pPr>
      <w:r w:rsidRPr="008D6643">
        <w:rPr>
          <w:b/>
        </w:rPr>
        <w:t>Članak 18</w:t>
      </w:r>
      <w:r w:rsidR="00FD1116" w:rsidRPr="008D6643">
        <w:rPr>
          <w:b/>
        </w:rPr>
        <w:t>.</w:t>
      </w:r>
    </w:p>
    <w:p w:rsidR="00C03C70" w:rsidRPr="008D6643" w:rsidRDefault="00C03C70" w:rsidP="003B752B">
      <w:pPr>
        <w:pStyle w:val="BodyText"/>
        <w:ind w:right="-113"/>
      </w:pPr>
    </w:p>
    <w:p w:rsidR="00FD1116" w:rsidRPr="008D6643" w:rsidRDefault="005829E2" w:rsidP="004F0074">
      <w:pPr>
        <w:pStyle w:val="NoSpacing"/>
        <w:jc w:val="both"/>
      </w:pPr>
      <w:r w:rsidRPr="008D6643">
        <w:t>R</w:t>
      </w:r>
      <w:r w:rsidR="00FD1116" w:rsidRPr="008D6643">
        <w:t>adi zadovoljavanja različ</w:t>
      </w:r>
      <w:r w:rsidRPr="008D6643">
        <w:t>itih potreba i interesa učenika Škola organizira posebne</w:t>
      </w:r>
      <w:r w:rsidR="00754104" w:rsidRPr="008D6643">
        <w:t xml:space="preserve"> izvannas</w:t>
      </w:r>
      <w:r w:rsidR="0042339E" w:rsidRPr="008D6643">
        <w:t>tavne ak</w:t>
      </w:r>
      <w:r w:rsidR="00FC0338" w:rsidRPr="008D6643">
        <w:t>tivnosti.</w:t>
      </w:r>
    </w:p>
    <w:p w:rsidR="00FD1116" w:rsidRPr="008D6643" w:rsidRDefault="00FD1116" w:rsidP="004F0074">
      <w:pPr>
        <w:pStyle w:val="NoSpacing"/>
        <w:jc w:val="both"/>
      </w:pPr>
      <w:r w:rsidRPr="008D6643">
        <w:t>Izvannastavne aktivnosti planiraju se školskim kurikulumom,</w:t>
      </w:r>
      <w:r w:rsidR="002A7618" w:rsidRPr="008D6643">
        <w:t xml:space="preserve"> </w:t>
      </w:r>
      <w:r w:rsidRPr="008D6643">
        <w:t>godišnjim planom i programom rada i programom rada neposrednih nositelja odgojno-obrazovne djelatnosti u Školi.</w:t>
      </w:r>
    </w:p>
    <w:p w:rsidR="00FD1116" w:rsidRPr="008D6643" w:rsidRDefault="00FD1116" w:rsidP="004F0074">
      <w:pPr>
        <w:pStyle w:val="NoSpacing"/>
        <w:jc w:val="both"/>
      </w:pPr>
      <w:r w:rsidRPr="008D6643">
        <w:t>Izvannastavne akt</w:t>
      </w:r>
      <w:r w:rsidR="001E63B5" w:rsidRPr="008D6643">
        <w:t>ivnosti nisu obvezne za učenike</w:t>
      </w:r>
      <w:r w:rsidRPr="008D6643">
        <w:t xml:space="preserve"> ali se učenicima mogu priznati kao</w:t>
      </w:r>
      <w:r w:rsidR="00754104" w:rsidRPr="008D6643">
        <w:t xml:space="preserve"> </w:t>
      </w:r>
      <w:r w:rsidRPr="008D6643">
        <w:t>ispunjavanje školskih obveza.</w:t>
      </w:r>
    </w:p>
    <w:p w:rsidR="00FD1116" w:rsidRPr="008D6643" w:rsidRDefault="007F0A1E" w:rsidP="00BD3867">
      <w:pPr>
        <w:pStyle w:val="BodyText"/>
        <w:ind w:right="-113"/>
        <w:jc w:val="center"/>
        <w:rPr>
          <w:b/>
        </w:rPr>
      </w:pPr>
      <w:r w:rsidRPr="008D6643">
        <w:rPr>
          <w:b/>
        </w:rPr>
        <w:t>Članak 19</w:t>
      </w:r>
      <w:r w:rsidR="00FD1116" w:rsidRPr="008D6643">
        <w:rPr>
          <w:b/>
        </w:rPr>
        <w:t>.</w:t>
      </w:r>
    </w:p>
    <w:p w:rsidR="00C03C70" w:rsidRPr="008D6643" w:rsidRDefault="00C03C70" w:rsidP="003B752B">
      <w:pPr>
        <w:pStyle w:val="BodyText"/>
        <w:ind w:right="-113"/>
      </w:pPr>
    </w:p>
    <w:p w:rsidR="00FD1116" w:rsidRPr="008D6643" w:rsidRDefault="00FD1116" w:rsidP="004F0074">
      <w:pPr>
        <w:pStyle w:val="NoSpacing"/>
        <w:jc w:val="both"/>
      </w:pPr>
      <w:r w:rsidRPr="008D6643">
        <w:t>Učeniku koji je uključen u izvanškolske aktivnosti, rad u izvanškolskim aktivnostima</w:t>
      </w:r>
      <w:r w:rsidR="00754104" w:rsidRPr="008D6643">
        <w:t xml:space="preserve"> </w:t>
      </w:r>
      <w:r w:rsidR="00C1679A" w:rsidRPr="008D6643">
        <w:t>U</w:t>
      </w:r>
      <w:r w:rsidRPr="008D6643">
        <w:t>čiteljsko vijeće može priznati kao ispunjavanje školskih obveza.</w:t>
      </w:r>
    </w:p>
    <w:p w:rsidR="00FD1116" w:rsidRPr="008D6643" w:rsidRDefault="00FD1116" w:rsidP="004F0074">
      <w:pPr>
        <w:pStyle w:val="NoSpacing"/>
        <w:jc w:val="both"/>
      </w:pPr>
    </w:p>
    <w:p w:rsidR="00FD1116" w:rsidRPr="008D6643" w:rsidRDefault="007F0A1E" w:rsidP="00BD3867">
      <w:pPr>
        <w:pStyle w:val="BodyText"/>
        <w:ind w:right="-113"/>
        <w:jc w:val="center"/>
        <w:rPr>
          <w:b/>
        </w:rPr>
      </w:pPr>
      <w:r w:rsidRPr="008D6643">
        <w:rPr>
          <w:b/>
        </w:rPr>
        <w:t>Članak 20</w:t>
      </w:r>
      <w:r w:rsidR="00FD1116" w:rsidRPr="008D6643">
        <w:rPr>
          <w:b/>
        </w:rPr>
        <w:t>.</w:t>
      </w:r>
    </w:p>
    <w:p w:rsidR="00C03C70" w:rsidRPr="008D6643" w:rsidRDefault="00C03C70" w:rsidP="003B752B">
      <w:pPr>
        <w:pStyle w:val="BodyText"/>
        <w:ind w:right="-113"/>
      </w:pPr>
    </w:p>
    <w:p w:rsidR="00754104" w:rsidRPr="008D6643" w:rsidRDefault="00754104" w:rsidP="004F0074">
      <w:pPr>
        <w:pStyle w:val="NoSpacing"/>
        <w:jc w:val="both"/>
      </w:pPr>
      <w:r w:rsidRPr="008D6643">
        <w:t>U svezi s obavljanjem djelatnosti Škola surađuje sa susjednim školama, drugim ustanovama, ud</w:t>
      </w:r>
      <w:r w:rsidR="003A5C56" w:rsidRPr="008D6643">
        <w:t>r</w:t>
      </w:r>
      <w:r w:rsidRPr="008D6643">
        <w:t>ugama te dru</w:t>
      </w:r>
      <w:r w:rsidR="00C03C70" w:rsidRPr="008D6643">
        <w:t>gim pravnim i fizičkim osobama.</w:t>
      </w:r>
    </w:p>
    <w:p w:rsidR="00C03C70" w:rsidRPr="008D6643" w:rsidRDefault="00C03C70" w:rsidP="004F0074">
      <w:pPr>
        <w:pStyle w:val="NoSpacing"/>
        <w:jc w:val="both"/>
      </w:pPr>
    </w:p>
    <w:p w:rsidR="00FD1116" w:rsidRPr="008D6643" w:rsidRDefault="007F0A1E" w:rsidP="00BD3867">
      <w:pPr>
        <w:pStyle w:val="BodyText"/>
        <w:ind w:right="-113"/>
        <w:jc w:val="center"/>
        <w:rPr>
          <w:b/>
        </w:rPr>
      </w:pPr>
      <w:r w:rsidRPr="008D6643">
        <w:rPr>
          <w:b/>
        </w:rPr>
        <w:t>Članak 21</w:t>
      </w:r>
      <w:r w:rsidR="00FD1116" w:rsidRPr="008D6643">
        <w:rPr>
          <w:b/>
        </w:rPr>
        <w:t>.</w:t>
      </w:r>
    </w:p>
    <w:p w:rsidR="00C03C70" w:rsidRPr="008D6643" w:rsidRDefault="00C03C70" w:rsidP="00E253D6">
      <w:pPr>
        <w:pStyle w:val="BodyText"/>
        <w:ind w:right="-113"/>
      </w:pPr>
    </w:p>
    <w:p w:rsidR="00FD1116" w:rsidRPr="008D6643" w:rsidRDefault="00E253D6" w:rsidP="004F0074">
      <w:pPr>
        <w:pStyle w:val="NoSpacing"/>
        <w:jc w:val="both"/>
      </w:pPr>
      <w:r w:rsidRPr="008D6643">
        <w:t>Škola ima knjižnicu.</w:t>
      </w:r>
    </w:p>
    <w:p w:rsidR="00D942E4" w:rsidRPr="008D6643" w:rsidRDefault="009D4D31" w:rsidP="004F0074">
      <w:pPr>
        <w:pStyle w:val="NoSpacing"/>
        <w:numPr>
          <w:ins w:id="0" w:author="Administrator" w:date="2015-03-05T08:37:00Z"/>
        </w:numPr>
        <w:jc w:val="both"/>
      </w:pPr>
      <w:r w:rsidRPr="008D6643">
        <w:t>K</w:t>
      </w:r>
      <w:r w:rsidR="00FD1116" w:rsidRPr="008D6643">
        <w:t>njižnica</w:t>
      </w:r>
      <w:r w:rsidR="002A7618" w:rsidRPr="008D6643">
        <w:t xml:space="preserve"> </w:t>
      </w:r>
      <w:r w:rsidR="00B80048" w:rsidRPr="008D6643">
        <w:t xml:space="preserve">čini sastavni dio </w:t>
      </w:r>
      <w:r w:rsidR="00FD1116" w:rsidRPr="008D6643">
        <w:t>obrazovnog procesa</w:t>
      </w:r>
      <w:r w:rsidR="002A7618" w:rsidRPr="008D6643">
        <w:t xml:space="preserve"> </w:t>
      </w:r>
      <w:r w:rsidR="00FD1116" w:rsidRPr="008D6643">
        <w:t>Škole.</w:t>
      </w:r>
    </w:p>
    <w:p w:rsidR="00D27216" w:rsidRPr="008D6643" w:rsidRDefault="00D27216" w:rsidP="004F0074">
      <w:pPr>
        <w:pStyle w:val="NoSpacing"/>
        <w:jc w:val="both"/>
      </w:pPr>
    </w:p>
    <w:p w:rsidR="00F947E5" w:rsidRPr="008D6643" w:rsidRDefault="008A68C4" w:rsidP="00BD3867">
      <w:pPr>
        <w:jc w:val="center"/>
        <w:rPr>
          <w:b/>
          <w:color w:val="000000"/>
          <w:lang w:val="hr-HR"/>
        </w:rPr>
      </w:pPr>
      <w:r w:rsidRPr="008D6643">
        <w:rPr>
          <w:b/>
          <w:color w:val="000000"/>
          <w:lang w:val="hr-HR"/>
        </w:rPr>
        <w:t xml:space="preserve"> </w:t>
      </w:r>
      <w:r w:rsidR="00F947E5" w:rsidRPr="008D6643">
        <w:rPr>
          <w:b/>
          <w:color w:val="000000"/>
          <w:lang w:val="hr-HR"/>
        </w:rPr>
        <w:t>Članak 2</w:t>
      </w:r>
      <w:r w:rsidR="00C45813" w:rsidRPr="008D6643">
        <w:rPr>
          <w:b/>
          <w:color w:val="000000"/>
          <w:lang w:val="hr-HR"/>
        </w:rPr>
        <w:t>2</w:t>
      </w:r>
      <w:r w:rsidR="0027201A" w:rsidRPr="008D6643">
        <w:rPr>
          <w:b/>
          <w:color w:val="000000"/>
          <w:lang w:val="hr-HR"/>
        </w:rPr>
        <w:t>.</w:t>
      </w:r>
    </w:p>
    <w:p w:rsidR="00F947E5" w:rsidRPr="008D6643" w:rsidRDefault="00F947E5" w:rsidP="00F947E5">
      <w:pPr>
        <w:ind w:left="357"/>
        <w:jc w:val="both"/>
        <w:rPr>
          <w:color w:val="000000"/>
          <w:lang w:val="hr-HR"/>
        </w:rPr>
      </w:pPr>
    </w:p>
    <w:p w:rsidR="00F947E5" w:rsidRPr="008D6643" w:rsidRDefault="00F947E5" w:rsidP="004F0074">
      <w:pPr>
        <w:pStyle w:val="NoSpacing"/>
        <w:jc w:val="both"/>
        <w:rPr>
          <w:lang w:val="hr-HR"/>
        </w:rPr>
      </w:pPr>
      <w:r w:rsidRPr="008D6643">
        <w:rPr>
          <w:lang w:val="hr-HR"/>
        </w:rPr>
        <w:t xml:space="preserve">Škola </w:t>
      </w:r>
      <w:r w:rsidR="00C45813" w:rsidRPr="008D6643">
        <w:rPr>
          <w:lang w:val="hr-HR"/>
        </w:rPr>
        <w:t xml:space="preserve">može imati </w:t>
      </w:r>
      <w:r w:rsidRPr="008D6643">
        <w:rPr>
          <w:lang w:val="hr-HR"/>
        </w:rPr>
        <w:t>učeničku zadrugu kao oblik izvannastavne aktivnosti.</w:t>
      </w:r>
    </w:p>
    <w:p w:rsidR="00F947E5" w:rsidRPr="008D6643" w:rsidRDefault="00F947E5" w:rsidP="004F0074">
      <w:pPr>
        <w:pStyle w:val="NoSpacing"/>
        <w:jc w:val="both"/>
        <w:rPr>
          <w:lang w:val="hr-HR"/>
        </w:rPr>
      </w:pPr>
      <w:r w:rsidRPr="008D6643">
        <w:rPr>
          <w:lang w:val="hr-HR"/>
        </w:rPr>
        <w:t>Učenička zadruga dragovoljna je interesna učenička organizacija koja pridonosi postizanju odgojno-obrazovnih i društveno-gospodarskih ciljeva Škole jer omogućuje stjecanje radno-tehničkog, gospodarskog, ekološkog odgoja i obrazovanja, razvoj sposobnosti,</w:t>
      </w:r>
      <w:r w:rsidR="001E63B5" w:rsidRPr="008D6643">
        <w:rPr>
          <w:lang w:val="hr-HR"/>
        </w:rPr>
        <w:t xml:space="preserve"> </w:t>
      </w:r>
      <w:r w:rsidRPr="008D6643">
        <w:rPr>
          <w:lang w:val="hr-HR"/>
        </w:rPr>
        <w:t>i korisno provođenje slobodnog vremena.</w:t>
      </w:r>
    </w:p>
    <w:p w:rsidR="00F947E5" w:rsidRPr="008D6643" w:rsidRDefault="00F947E5" w:rsidP="004F0074">
      <w:pPr>
        <w:pStyle w:val="NoSpacing"/>
        <w:jc w:val="both"/>
        <w:rPr>
          <w:lang w:val="hr-HR"/>
        </w:rPr>
      </w:pPr>
      <w:r w:rsidRPr="008D6643">
        <w:rPr>
          <w:lang w:val="hr-HR"/>
        </w:rPr>
        <w:t>Učenička zadruga osniva sekcije, koje su temeljne odgojno-obrazovne i radne jedinice zadruge.</w:t>
      </w:r>
    </w:p>
    <w:p w:rsidR="00F947E5" w:rsidRPr="008D6643" w:rsidRDefault="00F947E5" w:rsidP="004F0074">
      <w:pPr>
        <w:pStyle w:val="NoSpacing"/>
        <w:jc w:val="both"/>
        <w:rPr>
          <w:lang w:val="hr-HR"/>
        </w:rPr>
      </w:pPr>
    </w:p>
    <w:p w:rsidR="00F947E5" w:rsidRPr="008D6643" w:rsidRDefault="00F947E5" w:rsidP="00BD3867">
      <w:pPr>
        <w:jc w:val="center"/>
        <w:rPr>
          <w:b/>
          <w:color w:val="000000"/>
          <w:lang w:val="hr-HR"/>
        </w:rPr>
      </w:pPr>
      <w:r w:rsidRPr="008D6643">
        <w:rPr>
          <w:b/>
          <w:color w:val="000000"/>
          <w:lang w:val="hr-HR"/>
        </w:rPr>
        <w:t>Članak 2</w:t>
      </w:r>
      <w:r w:rsidR="0027201A" w:rsidRPr="008D6643">
        <w:rPr>
          <w:b/>
          <w:color w:val="000000"/>
          <w:lang w:val="hr-HR"/>
        </w:rPr>
        <w:t>3.</w:t>
      </w:r>
    </w:p>
    <w:p w:rsidR="00F947E5" w:rsidRPr="008D6643" w:rsidRDefault="00F947E5" w:rsidP="00F947E5">
      <w:pPr>
        <w:ind w:firstLine="540"/>
        <w:jc w:val="both"/>
        <w:rPr>
          <w:color w:val="000000"/>
          <w:lang w:val="hr-HR"/>
        </w:rPr>
      </w:pPr>
    </w:p>
    <w:p w:rsidR="00F947E5" w:rsidRPr="008D6643" w:rsidRDefault="00F947E5" w:rsidP="004F0074">
      <w:pPr>
        <w:pStyle w:val="NoSpacing"/>
        <w:jc w:val="both"/>
        <w:rPr>
          <w:lang w:val="hr-HR"/>
        </w:rPr>
      </w:pPr>
      <w:r w:rsidRPr="008D6643">
        <w:rPr>
          <w:lang w:val="hr-HR"/>
        </w:rPr>
        <w:t>Škola može stavljati u promet proizvode nastale kao rezultat rada učenika.</w:t>
      </w:r>
    </w:p>
    <w:p w:rsidR="00F947E5" w:rsidRPr="008D6643" w:rsidRDefault="00F947E5" w:rsidP="004F0074">
      <w:pPr>
        <w:pStyle w:val="NoSpacing"/>
        <w:jc w:val="both"/>
        <w:rPr>
          <w:lang w:val="hr-HR"/>
        </w:rPr>
      </w:pPr>
      <w:r w:rsidRPr="008D6643">
        <w:rPr>
          <w:lang w:val="hr-HR"/>
        </w:rPr>
        <w:t>Sredstva stečena prometom proizvoda i usluga učeničke zadruge posebno se evidentiraju, a mogu se uporabiti samo za rad učeničke zadruge i unapređenje odgojno-obrazovnog rada Škole.</w:t>
      </w:r>
    </w:p>
    <w:p w:rsidR="004F5472" w:rsidRPr="008D6643" w:rsidRDefault="004F5472" w:rsidP="00F947E5">
      <w:pPr>
        <w:ind w:firstLine="540"/>
        <w:jc w:val="both"/>
        <w:rPr>
          <w:color w:val="000000"/>
          <w:lang w:val="hr-HR"/>
        </w:rPr>
      </w:pPr>
    </w:p>
    <w:p w:rsidR="00F947E5" w:rsidRPr="008D6643" w:rsidRDefault="00F947E5" w:rsidP="00BD3867">
      <w:pPr>
        <w:jc w:val="center"/>
        <w:rPr>
          <w:b/>
          <w:color w:val="000000"/>
          <w:lang w:val="hr-HR"/>
        </w:rPr>
      </w:pPr>
      <w:r w:rsidRPr="008D6643">
        <w:rPr>
          <w:b/>
          <w:color w:val="000000"/>
          <w:lang w:val="hr-HR"/>
        </w:rPr>
        <w:t xml:space="preserve">Članak </w:t>
      </w:r>
      <w:r w:rsidR="0027201A" w:rsidRPr="008D6643">
        <w:rPr>
          <w:b/>
          <w:color w:val="000000"/>
          <w:lang w:val="hr-HR"/>
        </w:rPr>
        <w:t>24.</w:t>
      </w:r>
    </w:p>
    <w:p w:rsidR="00F947E5" w:rsidRPr="008D6643" w:rsidRDefault="00F947E5" w:rsidP="00F947E5">
      <w:pPr>
        <w:ind w:firstLine="540"/>
        <w:jc w:val="both"/>
        <w:rPr>
          <w:color w:val="000000"/>
          <w:lang w:val="hr-HR"/>
        </w:rPr>
      </w:pPr>
    </w:p>
    <w:p w:rsidR="00F947E5" w:rsidRPr="008D6643" w:rsidRDefault="00F947E5" w:rsidP="004F0074">
      <w:pPr>
        <w:pStyle w:val="NoSpacing"/>
        <w:jc w:val="both"/>
        <w:rPr>
          <w:lang w:val="hr-HR"/>
        </w:rPr>
      </w:pPr>
      <w:r w:rsidRPr="008D6643">
        <w:rPr>
          <w:lang w:val="hr-HR"/>
        </w:rPr>
        <w:t>Tijela zadruge su skupština i uprava zadruge.</w:t>
      </w:r>
    </w:p>
    <w:p w:rsidR="00F947E5" w:rsidRPr="008D6643" w:rsidRDefault="00F947E5" w:rsidP="004F0074">
      <w:pPr>
        <w:pStyle w:val="NoSpacing"/>
        <w:jc w:val="both"/>
        <w:rPr>
          <w:lang w:val="hr-HR"/>
        </w:rPr>
      </w:pPr>
      <w:r w:rsidRPr="008D6643">
        <w:rPr>
          <w:lang w:val="hr-HR"/>
        </w:rPr>
        <w:t>Skupštinu čine svi članovi zadruge.</w:t>
      </w:r>
    </w:p>
    <w:p w:rsidR="00F947E5" w:rsidRPr="008D6643" w:rsidRDefault="00F947E5" w:rsidP="004F0074">
      <w:pPr>
        <w:pStyle w:val="NoSpacing"/>
        <w:jc w:val="both"/>
        <w:rPr>
          <w:lang w:val="hr-HR"/>
        </w:rPr>
      </w:pPr>
      <w:r w:rsidRPr="008D6643">
        <w:rPr>
          <w:lang w:val="hr-HR"/>
        </w:rPr>
        <w:t>Upravu čine zadružni odbor, predsjednik i tajnik zadruge.</w:t>
      </w:r>
    </w:p>
    <w:p w:rsidR="00F947E5" w:rsidRPr="008D6643" w:rsidRDefault="00F947E5" w:rsidP="004F0074">
      <w:pPr>
        <w:pStyle w:val="NoSpacing"/>
        <w:jc w:val="both"/>
        <w:rPr>
          <w:lang w:val="hr-HR"/>
        </w:rPr>
      </w:pPr>
      <w:r w:rsidRPr="008D6643">
        <w:rPr>
          <w:lang w:val="hr-HR"/>
        </w:rPr>
        <w:t>Članove zadružnog odbora, voditelje sekcija i stručnog voditelja učeničke zadruge imenuje Školski odbor na prijedlog Učiteljskog vijeća i uz prethodnu suglasnost uprave zadruge.</w:t>
      </w:r>
    </w:p>
    <w:p w:rsidR="00F947E5" w:rsidRPr="008D6643" w:rsidRDefault="00F947E5" w:rsidP="004F0074">
      <w:pPr>
        <w:pStyle w:val="NoSpacing"/>
        <w:jc w:val="both"/>
        <w:rPr>
          <w:lang w:val="hr-HR"/>
        </w:rPr>
      </w:pPr>
      <w:r w:rsidRPr="008D6643">
        <w:rPr>
          <w:lang w:val="hr-HR"/>
        </w:rPr>
        <w:t xml:space="preserve">Zadružni odbor donosi Pravila učeničke zadruge, kojim se utvrđuju statusna obilježja, način obavljanja djelatnosti, unutarnje ustrojstvo, ovlasti tijela zadruge i druga važna </w:t>
      </w:r>
      <w:r w:rsidR="00CA6892" w:rsidRPr="008D6643">
        <w:rPr>
          <w:lang w:val="hr-HR"/>
        </w:rPr>
        <w:t>pitanja za rad učeničke zadruge</w:t>
      </w:r>
      <w:r w:rsidRPr="008D6643">
        <w:rPr>
          <w:lang w:val="hr-HR"/>
        </w:rPr>
        <w:t>.</w:t>
      </w:r>
    </w:p>
    <w:p w:rsidR="007202A6" w:rsidRPr="008D6643" w:rsidRDefault="00F947E5" w:rsidP="004F0074">
      <w:pPr>
        <w:pStyle w:val="NoSpacing"/>
        <w:jc w:val="both"/>
        <w:rPr>
          <w:lang w:val="hr-HR"/>
        </w:rPr>
      </w:pPr>
      <w:r w:rsidRPr="008D6643">
        <w:rPr>
          <w:lang w:val="hr-HR"/>
        </w:rPr>
        <w:t>Pravila iz stavka 5. ovog č</w:t>
      </w:r>
      <w:r w:rsidR="004F5472" w:rsidRPr="008D6643">
        <w:rPr>
          <w:lang w:val="hr-HR"/>
        </w:rPr>
        <w:t xml:space="preserve">lanka potvrđuje Školski odbor. </w:t>
      </w:r>
    </w:p>
    <w:p w:rsidR="00F947E5" w:rsidRPr="008D6643" w:rsidRDefault="00F947E5" w:rsidP="00F947E5">
      <w:pPr>
        <w:ind w:firstLine="540"/>
        <w:jc w:val="both"/>
        <w:rPr>
          <w:color w:val="000000"/>
          <w:lang w:val="hr-HR"/>
        </w:rPr>
      </w:pPr>
    </w:p>
    <w:p w:rsidR="00F947E5" w:rsidRPr="008D6643" w:rsidRDefault="00F947E5" w:rsidP="004F5472">
      <w:pPr>
        <w:jc w:val="center"/>
        <w:rPr>
          <w:b/>
          <w:color w:val="000000"/>
          <w:lang w:val="hr-HR"/>
        </w:rPr>
      </w:pPr>
      <w:r w:rsidRPr="008D6643">
        <w:rPr>
          <w:b/>
          <w:color w:val="000000"/>
          <w:lang w:val="hr-HR"/>
        </w:rPr>
        <w:t xml:space="preserve">Članak </w:t>
      </w:r>
      <w:r w:rsidR="0027201A" w:rsidRPr="008D6643">
        <w:rPr>
          <w:b/>
          <w:color w:val="000000"/>
          <w:lang w:val="hr-HR"/>
        </w:rPr>
        <w:t>25.</w:t>
      </w:r>
    </w:p>
    <w:p w:rsidR="004F5472" w:rsidRPr="008D6643" w:rsidRDefault="004F5472" w:rsidP="004F5472">
      <w:pPr>
        <w:rPr>
          <w:color w:val="000000"/>
          <w:lang w:val="hr-HR"/>
        </w:rPr>
      </w:pPr>
    </w:p>
    <w:p w:rsidR="00F947E5" w:rsidRPr="008D6643" w:rsidRDefault="00C90F4E" w:rsidP="004F0074">
      <w:pPr>
        <w:pStyle w:val="NoSpacing"/>
        <w:jc w:val="both"/>
        <w:rPr>
          <w:lang w:val="hr-HR"/>
        </w:rPr>
      </w:pPr>
      <w:r w:rsidRPr="008D6643">
        <w:rPr>
          <w:lang w:val="hr-HR"/>
        </w:rPr>
        <w:t xml:space="preserve">Škola </w:t>
      </w:r>
      <w:r w:rsidR="0027201A" w:rsidRPr="008D6643">
        <w:rPr>
          <w:lang w:val="hr-HR"/>
        </w:rPr>
        <w:t>može imati sportsko</w:t>
      </w:r>
      <w:r w:rsidR="00F947E5" w:rsidRPr="008D6643">
        <w:rPr>
          <w:lang w:val="hr-HR"/>
        </w:rPr>
        <w:t xml:space="preserve"> </w:t>
      </w:r>
      <w:r w:rsidR="0027201A" w:rsidRPr="008D6643">
        <w:rPr>
          <w:lang w:val="hr-HR"/>
        </w:rPr>
        <w:t>društvo</w:t>
      </w:r>
      <w:r w:rsidR="00F947E5" w:rsidRPr="008D6643">
        <w:rPr>
          <w:lang w:val="hr-HR"/>
        </w:rPr>
        <w:t>.</w:t>
      </w:r>
    </w:p>
    <w:p w:rsidR="00F947E5" w:rsidRPr="008D6643" w:rsidRDefault="00C90F4E" w:rsidP="004F0074">
      <w:pPr>
        <w:pStyle w:val="NoSpacing"/>
        <w:jc w:val="both"/>
        <w:rPr>
          <w:lang w:val="hr-HR"/>
        </w:rPr>
      </w:pPr>
      <w:r w:rsidRPr="008D6643">
        <w:rPr>
          <w:lang w:val="hr-HR"/>
        </w:rPr>
        <w:t>U školskom sportskom</w:t>
      </w:r>
      <w:r w:rsidR="00F947E5" w:rsidRPr="008D6643">
        <w:rPr>
          <w:lang w:val="hr-HR"/>
        </w:rPr>
        <w:t xml:space="preserve"> </w:t>
      </w:r>
      <w:r w:rsidR="0027201A" w:rsidRPr="008D6643">
        <w:rPr>
          <w:lang w:val="hr-HR"/>
        </w:rPr>
        <w:t>društvu</w:t>
      </w:r>
      <w:r w:rsidR="00F947E5" w:rsidRPr="008D6643">
        <w:rPr>
          <w:lang w:val="hr-HR"/>
        </w:rPr>
        <w:t xml:space="preserve"> okupljaju </w:t>
      </w:r>
      <w:r w:rsidRPr="008D6643">
        <w:rPr>
          <w:lang w:val="hr-HR"/>
        </w:rPr>
        <w:t xml:space="preserve">se </w:t>
      </w:r>
      <w:r w:rsidR="00F947E5" w:rsidRPr="008D6643">
        <w:rPr>
          <w:lang w:val="hr-HR"/>
        </w:rPr>
        <w:t xml:space="preserve">učenici </w:t>
      </w:r>
      <w:r w:rsidRPr="008D6643">
        <w:rPr>
          <w:lang w:val="hr-HR"/>
        </w:rPr>
        <w:t>radi provođenja izvannastavnih s</w:t>
      </w:r>
      <w:r w:rsidR="00F947E5" w:rsidRPr="008D6643">
        <w:rPr>
          <w:lang w:val="hr-HR"/>
        </w:rPr>
        <w:t xml:space="preserve">portskih aktivnosti </w:t>
      </w:r>
      <w:r w:rsidRPr="008D6643">
        <w:rPr>
          <w:lang w:val="hr-HR"/>
        </w:rPr>
        <w:t>i sudjelovanja u školskim s</w:t>
      </w:r>
      <w:r w:rsidR="00F947E5" w:rsidRPr="008D6643">
        <w:rPr>
          <w:lang w:val="hr-HR"/>
        </w:rPr>
        <w:t xml:space="preserve">portskim natjecanjima. </w:t>
      </w:r>
    </w:p>
    <w:p w:rsidR="00F947E5" w:rsidRPr="008D6643" w:rsidRDefault="00C90F4E" w:rsidP="004F0074">
      <w:pPr>
        <w:pStyle w:val="NoSpacing"/>
        <w:jc w:val="both"/>
        <w:rPr>
          <w:lang w:val="hr-HR"/>
        </w:rPr>
      </w:pPr>
      <w:r w:rsidRPr="008D6643">
        <w:rPr>
          <w:lang w:val="hr-HR"/>
        </w:rPr>
        <w:t>Odluku o osnivanju školskog s</w:t>
      </w:r>
      <w:r w:rsidR="00F947E5" w:rsidRPr="008D6643">
        <w:rPr>
          <w:lang w:val="hr-HR"/>
        </w:rPr>
        <w:t xml:space="preserve">portskog </w:t>
      </w:r>
      <w:r w:rsidR="0027201A" w:rsidRPr="008D6643">
        <w:rPr>
          <w:lang w:val="hr-HR"/>
        </w:rPr>
        <w:t>društva</w:t>
      </w:r>
      <w:r w:rsidR="00F947E5" w:rsidRPr="008D6643">
        <w:rPr>
          <w:lang w:val="hr-HR"/>
        </w:rPr>
        <w:t xml:space="preserve"> donosi Školski odbor. </w:t>
      </w:r>
    </w:p>
    <w:p w:rsidR="00F52B90" w:rsidRPr="008D6643" w:rsidRDefault="00F52B90" w:rsidP="00F947E5">
      <w:pPr>
        <w:ind w:firstLine="540"/>
        <w:jc w:val="both"/>
        <w:rPr>
          <w:color w:val="000000"/>
          <w:lang w:val="hr-HR"/>
        </w:rPr>
      </w:pPr>
    </w:p>
    <w:p w:rsidR="00F52B90" w:rsidRPr="008D6643" w:rsidRDefault="00F52B90" w:rsidP="00F947E5">
      <w:pPr>
        <w:ind w:firstLine="540"/>
        <w:jc w:val="both"/>
        <w:rPr>
          <w:color w:val="000000"/>
          <w:lang w:val="hr-HR"/>
        </w:rPr>
      </w:pPr>
    </w:p>
    <w:p w:rsidR="00F947E5" w:rsidRPr="008D6643" w:rsidRDefault="00F947E5" w:rsidP="00F947E5">
      <w:pPr>
        <w:rPr>
          <w:color w:val="000000"/>
          <w:lang w:val="hr-HR"/>
        </w:rPr>
      </w:pPr>
    </w:p>
    <w:p w:rsidR="00E92718" w:rsidRPr="008D6643" w:rsidRDefault="00E92718" w:rsidP="00E253D6">
      <w:pPr>
        <w:pStyle w:val="BodyText"/>
        <w:numPr>
          <w:ilvl w:val="0"/>
          <w:numId w:val="4"/>
        </w:numPr>
        <w:tabs>
          <w:tab w:val="num" w:pos="540"/>
        </w:tabs>
        <w:ind w:left="0" w:right="-113" w:firstLine="360"/>
        <w:rPr>
          <w:b/>
        </w:rPr>
      </w:pPr>
      <w:r w:rsidRPr="008D6643">
        <w:rPr>
          <w:b/>
        </w:rPr>
        <w:t>USTROJSTVO ŠKOLE</w:t>
      </w:r>
    </w:p>
    <w:p w:rsidR="0029491F" w:rsidRPr="008D6643" w:rsidRDefault="0029491F" w:rsidP="004F0074">
      <w:pPr>
        <w:pStyle w:val="NoSpacing"/>
        <w:jc w:val="both"/>
      </w:pPr>
    </w:p>
    <w:p w:rsidR="00E92718" w:rsidRPr="008D6643" w:rsidRDefault="0027201A" w:rsidP="004F0074">
      <w:pPr>
        <w:pStyle w:val="NoSpacing"/>
        <w:jc w:val="center"/>
        <w:rPr>
          <w:b/>
        </w:rPr>
      </w:pPr>
      <w:r w:rsidRPr="008D6643">
        <w:rPr>
          <w:b/>
        </w:rPr>
        <w:t>Članak 26</w:t>
      </w:r>
      <w:r w:rsidR="00E92718" w:rsidRPr="008D6643">
        <w:rPr>
          <w:b/>
        </w:rPr>
        <w:t>.</w:t>
      </w:r>
    </w:p>
    <w:p w:rsidR="00E92718" w:rsidRPr="008D6643" w:rsidRDefault="00E92718" w:rsidP="004F0074">
      <w:pPr>
        <w:pStyle w:val="NoSpacing"/>
        <w:jc w:val="both"/>
      </w:pPr>
    </w:p>
    <w:p w:rsidR="00FA5EB0" w:rsidRPr="008D6643" w:rsidRDefault="0029491F" w:rsidP="004F0074">
      <w:pPr>
        <w:pStyle w:val="NoSpacing"/>
        <w:jc w:val="both"/>
      </w:pPr>
      <w:r w:rsidRPr="008D6643">
        <w:t>U Školi se ustrojavaju dvije službe:</w:t>
      </w:r>
    </w:p>
    <w:p w:rsidR="0029491F" w:rsidRPr="008D6643" w:rsidRDefault="0029491F" w:rsidP="004F0074">
      <w:pPr>
        <w:pStyle w:val="NoSpacing"/>
        <w:jc w:val="both"/>
      </w:pPr>
      <w:r w:rsidRPr="008D6643">
        <w:t>stručno-pedagoška</w:t>
      </w:r>
    </w:p>
    <w:p w:rsidR="0029491F" w:rsidRPr="008D6643" w:rsidRDefault="0029491F" w:rsidP="004F0074">
      <w:pPr>
        <w:pStyle w:val="NoSpacing"/>
        <w:jc w:val="both"/>
      </w:pPr>
      <w:r w:rsidRPr="008D6643">
        <w:t>administrativno-tehnička</w:t>
      </w:r>
      <w:r w:rsidR="00E253D6" w:rsidRPr="008D6643">
        <w:t>.</w:t>
      </w:r>
    </w:p>
    <w:p w:rsidR="0029491F" w:rsidRPr="008D6643" w:rsidRDefault="0029491F" w:rsidP="004F0074">
      <w:pPr>
        <w:pStyle w:val="NoSpacing"/>
        <w:jc w:val="both"/>
      </w:pPr>
      <w:r w:rsidRPr="008D6643">
        <w:t>Stručno-pedagoška služba obavlja poslove u svezi s izvođenjem nastavnog plana i</w:t>
      </w:r>
      <w:r w:rsidR="003A5C56" w:rsidRPr="008D6643">
        <w:t xml:space="preserve"> </w:t>
      </w:r>
      <w:r w:rsidRPr="008D6643">
        <w:t>programa, neposrednog odgojno obrazovnog rada s učenicima, aktivnostima</w:t>
      </w:r>
      <w:r w:rsidR="002A7618" w:rsidRPr="008D6643">
        <w:t xml:space="preserve"> </w:t>
      </w:r>
      <w:r w:rsidRPr="008D6643">
        <w:t>u skladu sa potrebama i interesima učenika</w:t>
      </w:r>
      <w:r w:rsidR="00CB07DB" w:rsidRPr="008D6643">
        <w:t>,</w:t>
      </w:r>
      <w:r w:rsidRPr="008D6643">
        <w:t xml:space="preserve"> </w:t>
      </w:r>
      <w:r w:rsidR="00CB07DB" w:rsidRPr="008D6643">
        <w:t xml:space="preserve">vođenjem pedagoške dokumentacije i evidencije </w:t>
      </w:r>
      <w:r w:rsidRPr="008D6643">
        <w:t xml:space="preserve">te promicanje </w:t>
      </w:r>
      <w:r w:rsidR="00CB07DB" w:rsidRPr="008D6643">
        <w:t>stručno-pedagoškog rada Škole</w:t>
      </w:r>
      <w:r w:rsidRPr="008D6643">
        <w:t xml:space="preserve"> u skladu sa </w:t>
      </w:r>
      <w:r w:rsidR="00AE75EC" w:rsidRPr="008D6643">
        <w:t>Zakonom o odgoju i obrazovanju u osnovnoj i srednjoj školi (u daljnjem tekstu: Zakon)</w:t>
      </w:r>
      <w:r w:rsidR="00CA6892" w:rsidRPr="008D6643">
        <w:t xml:space="preserve">, </w:t>
      </w:r>
      <w:r w:rsidRPr="008D6643">
        <w:t>provedbenim propisima, godišnjim planom i programom rada Škole i školskim kurikulumom.</w:t>
      </w:r>
    </w:p>
    <w:p w:rsidR="0029491F" w:rsidRPr="008D6643" w:rsidRDefault="0029491F" w:rsidP="004F0074">
      <w:pPr>
        <w:pStyle w:val="NoSpacing"/>
        <w:jc w:val="both"/>
      </w:pPr>
      <w:r w:rsidRPr="008D6643">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4F0074" w:rsidRPr="008D6643" w:rsidRDefault="004F0074" w:rsidP="004F0074">
      <w:pPr>
        <w:pStyle w:val="NoSpacing"/>
        <w:jc w:val="both"/>
      </w:pPr>
    </w:p>
    <w:p w:rsidR="00FD1116" w:rsidRPr="008D6643" w:rsidRDefault="00FD1116" w:rsidP="004F0074">
      <w:pPr>
        <w:pStyle w:val="NoSpacing"/>
        <w:jc w:val="both"/>
      </w:pPr>
    </w:p>
    <w:p w:rsidR="00FD1116" w:rsidRPr="008D6643" w:rsidRDefault="00BD3867" w:rsidP="00BD3867">
      <w:pPr>
        <w:pStyle w:val="BodyText"/>
        <w:ind w:right="-113"/>
        <w:jc w:val="center"/>
        <w:rPr>
          <w:b/>
        </w:rPr>
      </w:pPr>
      <w:r w:rsidRPr="008D6643">
        <w:rPr>
          <w:b/>
        </w:rPr>
        <w:t>Članak 27</w:t>
      </w:r>
      <w:r w:rsidR="00FD1116" w:rsidRPr="008D6643">
        <w:rPr>
          <w:b/>
        </w:rPr>
        <w:t>.</w:t>
      </w:r>
    </w:p>
    <w:p w:rsidR="00E253D6" w:rsidRPr="008D6643" w:rsidRDefault="00E253D6" w:rsidP="003B752B">
      <w:pPr>
        <w:pStyle w:val="BodyText"/>
        <w:ind w:right="-113"/>
      </w:pPr>
    </w:p>
    <w:p w:rsidR="0027201A" w:rsidRPr="008D6643" w:rsidRDefault="00FD1116" w:rsidP="004F0074">
      <w:pPr>
        <w:pStyle w:val="NoSpacing"/>
        <w:jc w:val="both"/>
      </w:pPr>
      <w:r w:rsidRPr="008D6643">
        <w:t>Unutarnji r</w:t>
      </w:r>
      <w:r w:rsidR="002B177B" w:rsidRPr="008D6643">
        <w:t xml:space="preserve">ad i život Škole uređuje se </w:t>
      </w:r>
      <w:r w:rsidR="006E7847" w:rsidRPr="008D6643">
        <w:t>Kućnim redom</w:t>
      </w:r>
      <w:r w:rsidR="00F55535" w:rsidRPr="008D6643">
        <w:t xml:space="preserve"> Škole</w:t>
      </w:r>
      <w:r w:rsidRPr="008D6643">
        <w:t xml:space="preserve">. </w:t>
      </w:r>
    </w:p>
    <w:p w:rsidR="00FD1116" w:rsidRPr="008D6643" w:rsidRDefault="00FD1116" w:rsidP="004F0074">
      <w:pPr>
        <w:pStyle w:val="NoSpacing"/>
        <w:jc w:val="both"/>
      </w:pPr>
      <w:r w:rsidRPr="008D6643">
        <w:t>Kućnim redom se uređuju:</w:t>
      </w:r>
    </w:p>
    <w:p w:rsidR="00FD1116" w:rsidRPr="008D6643" w:rsidRDefault="0024620F" w:rsidP="005F24CA">
      <w:pPr>
        <w:pStyle w:val="BodyText"/>
        <w:numPr>
          <w:ilvl w:val="0"/>
          <w:numId w:val="15"/>
        </w:numPr>
        <w:ind w:left="0" w:right="-113" w:firstLine="540"/>
      </w:pPr>
      <w:r w:rsidRPr="008D6643">
        <w:t>pravila i obveze ponašanja</w:t>
      </w:r>
      <w:r w:rsidR="00FD1116" w:rsidRPr="008D6643">
        <w:t xml:space="preserve"> u Školi, unutarnjem i vanjskom prostoru</w:t>
      </w:r>
      <w:r w:rsidR="006E7847" w:rsidRPr="008D6643">
        <w:t>,</w:t>
      </w:r>
    </w:p>
    <w:p w:rsidR="00FD1116" w:rsidRPr="008D6643" w:rsidRDefault="00FD1116" w:rsidP="005F24CA">
      <w:pPr>
        <w:pStyle w:val="BodyText"/>
        <w:numPr>
          <w:ilvl w:val="0"/>
          <w:numId w:val="15"/>
        </w:numPr>
        <w:ind w:left="0" w:right="-113" w:firstLine="540"/>
      </w:pPr>
      <w:r w:rsidRPr="008D6643">
        <w:t>pravila međusobnih odnosa učenika</w:t>
      </w:r>
      <w:r w:rsidR="006E7847" w:rsidRPr="008D6643">
        <w:t>,</w:t>
      </w:r>
    </w:p>
    <w:p w:rsidR="00FD1116" w:rsidRPr="008D6643" w:rsidRDefault="00FD1116" w:rsidP="005F24CA">
      <w:pPr>
        <w:pStyle w:val="BodyText"/>
        <w:numPr>
          <w:ilvl w:val="0"/>
          <w:numId w:val="15"/>
        </w:numPr>
        <w:ind w:left="0" w:right="-113" w:firstLine="540"/>
      </w:pPr>
      <w:r w:rsidRPr="008D6643">
        <w:t>pravila međusobnih odnosa učenika i radnika</w:t>
      </w:r>
      <w:r w:rsidR="006E7847" w:rsidRPr="008D6643">
        <w:t>,</w:t>
      </w:r>
    </w:p>
    <w:p w:rsidR="00FD1116" w:rsidRPr="008D6643" w:rsidRDefault="00FD1116" w:rsidP="005F24CA">
      <w:pPr>
        <w:pStyle w:val="BodyText"/>
        <w:numPr>
          <w:ilvl w:val="0"/>
          <w:numId w:val="15"/>
        </w:numPr>
        <w:ind w:left="0" w:right="-113" w:firstLine="540"/>
      </w:pPr>
      <w:r w:rsidRPr="008D6643">
        <w:t>radno vrijeme</w:t>
      </w:r>
      <w:r w:rsidR="006E7847" w:rsidRPr="008D6643">
        <w:t>,</w:t>
      </w:r>
    </w:p>
    <w:p w:rsidR="002A1014" w:rsidRPr="008D6643" w:rsidRDefault="00FD1116" w:rsidP="005F24CA">
      <w:pPr>
        <w:pStyle w:val="BodyText"/>
        <w:numPr>
          <w:ilvl w:val="0"/>
          <w:numId w:val="15"/>
        </w:numPr>
        <w:ind w:left="0" w:right="-113" w:firstLine="540"/>
      </w:pPr>
      <w:r w:rsidRPr="008D6643">
        <w:t xml:space="preserve">pravila sigurnosti i zaštite od socijalno neprihvatljivih oblika ponašanja, diskriminacije, </w:t>
      </w:r>
    </w:p>
    <w:p w:rsidR="00FD1116" w:rsidRPr="008D6643" w:rsidRDefault="00CA6892" w:rsidP="00CA6892">
      <w:pPr>
        <w:pStyle w:val="BodyText"/>
        <w:ind w:right="-113"/>
      </w:pPr>
      <w:r w:rsidRPr="008D6643">
        <w:t xml:space="preserve">            </w:t>
      </w:r>
      <w:r w:rsidR="00FD1116" w:rsidRPr="008D6643">
        <w:t>neprijateljstva i nasilja</w:t>
      </w:r>
      <w:r w:rsidR="006E7847" w:rsidRPr="008D6643">
        <w:t>,</w:t>
      </w:r>
    </w:p>
    <w:p w:rsidR="00FD1116" w:rsidRPr="008D6643" w:rsidRDefault="00FD1116" w:rsidP="005F24CA">
      <w:pPr>
        <w:pStyle w:val="BodyText"/>
        <w:numPr>
          <w:ilvl w:val="0"/>
          <w:numId w:val="15"/>
        </w:numPr>
        <w:ind w:left="0" w:right="-113" w:firstLine="540"/>
      </w:pPr>
      <w:r w:rsidRPr="008D6643">
        <w:t>način postupanja prema imovini.</w:t>
      </w:r>
    </w:p>
    <w:p w:rsidR="00FD1116" w:rsidRPr="008D6643" w:rsidRDefault="006E7847" w:rsidP="004F0074">
      <w:pPr>
        <w:pStyle w:val="NoSpacing"/>
        <w:jc w:val="both"/>
        <w:rPr>
          <w:i/>
        </w:rPr>
      </w:pPr>
      <w:r w:rsidRPr="008D6643">
        <w:t xml:space="preserve">Kućni red </w:t>
      </w:r>
      <w:r w:rsidR="007E35CF" w:rsidRPr="008D6643">
        <w:t xml:space="preserve">donosi Školski odbor </w:t>
      </w:r>
      <w:r w:rsidRPr="008D6643">
        <w:t xml:space="preserve">nakon provedene rasprave na </w:t>
      </w:r>
      <w:r w:rsidR="007E35CF" w:rsidRPr="008D6643">
        <w:rPr>
          <w:iCs/>
        </w:rPr>
        <w:t>U</w:t>
      </w:r>
      <w:r w:rsidR="00FD1116" w:rsidRPr="008D6643">
        <w:rPr>
          <w:iCs/>
        </w:rPr>
        <w:t>čiteljsk</w:t>
      </w:r>
      <w:r w:rsidRPr="008D6643">
        <w:rPr>
          <w:iCs/>
        </w:rPr>
        <w:t>o</w:t>
      </w:r>
      <w:r w:rsidR="00FD1116" w:rsidRPr="008D6643">
        <w:rPr>
          <w:iCs/>
        </w:rPr>
        <w:t>m vijeć</w:t>
      </w:r>
      <w:r w:rsidRPr="008D6643">
        <w:rPr>
          <w:iCs/>
        </w:rPr>
        <w:t>u</w:t>
      </w:r>
      <w:r w:rsidR="00FD1116" w:rsidRPr="008D6643">
        <w:rPr>
          <w:iCs/>
        </w:rPr>
        <w:t>,</w:t>
      </w:r>
      <w:r w:rsidR="001E63B5" w:rsidRPr="008D6643">
        <w:rPr>
          <w:iCs/>
        </w:rPr>
        <w:t xml:space="preserve"> </w:t>
      </w:r>
      <w:r w:rsidRPr="008D6643">
        <w:rPr>
          <w:iCs/>
        </w:rPr>
        <w:t>Vijeću</w:t>
      </w:r>
      <w:r w:rsidRPr="008D6643">
        <w:t xml:space="preserve"> </w:t>
      </w:r>
      <w:r w:rsidR="00F55535" w:rsidRPr="008D6643">
        <w:t xml:space="preserve">roditelja </w:t>
      </w:r>
      <w:r w:rsidR="00435725" w:rsidRPr="008D6643">
        <w:t>i V</w:t>
      </w:r>
      <w:r w:rsidR="00FD1116" w:rsidRPr="008D6643">
        <w:t>ijeć</w:t>
      </w:r>
      <w:r w:rsidRPr="008D6643">
        <w:t>u</w:t>
      </w:r>
      <w:r w:rsidR="00F55535" w:rsidRPr="008D6643">
        <w:t xml:space="preserve"> učenika.</w:t>
      </w:r>
    </w:p>
    <w:p w:rsidR="00213FDD" w:rsidRDefault="00213FDD" w:rsidP="004F0074">
      <w:pPr>
        <w:pStyle w:val="NoSpacing"/>
        <w:jc w:val="both"/>
        <w:rPr>
          <w:b/>
        </w:rPr>
      </w:pPr>
    </w:p>
    <w:p w:rsidR="002F6479" w:rsidRDefault="002F6479" w:rsidP="004F0074">
      <w:pPr>
        <w:pStyle w:val="NoSpacing"/>
        <w:jc w:val="both"/>
        <w:rPr>
          <w:b/>
        </w:rPr>
      </w:pPr>
    </w:p>
    <w:p w:rsidR="002F6479" w:rsidRPr="008D6643" w:rsidRDefault="002F6479" w:rsidP="004F0074">
      <w:pPr>
        <w:pStyle w:val="NoSpacing"/>
        <w:jc w:val="both"/>
        <w:rPr>
          <w:b/>
        </w:rPr>
      </w:pPr>
    </w:p>
    <w:p w:rsidR="00FB5824" w:rsidRPr="008D6643" w:rsidRDefault="00FB5824" w:rsidP="00BD3867">
      <w:pPr>
        <w:pStyle w:val="BodyText"/>
        <w:ind w:right="-113"/>
        <w:jc w:val="center"/>
        <w:rPr>
          <w:b/>
        </w:rPr>
      </w:pPr>
      <w:r w:rsidRPr="008D6643">
        <w:rPr>
          <w:b/>
        </w:rPr>
        <w:t>Članak 2</w:t>
      </w:r>
      <w:r w:rsidR="00BD3867" w:rsidRPr="008D6643">
        <w:rPr>
          <w:b/>
        </w:rPr>
        <w:t>8</w:t>
      </w:r>
      <w:r w:rsidRPr="008D6643">
        <w:rPr>
          <w:b/>
        </w:rPr>
        <w:t>.</w:t>
      </w:r>
    </w:p>
    <w:p w:rsidR="003B752B" w:rsidRPr="008D6643" w:rsidRDefault="003B752B" w:rsidP="0027201A">
      <w:pPr>
        <w:pStyle w:val="BodyText"/>
        <w:ind w:right="-113"/>
        <w:rPr>
          <w:b/>
        </w:rPr>
      </w:pPr>
    </w:p>
    <w:p w:rsidR="001E63B5" w:rsidRPr="008D6643" w:rsidRDefault="0027201A" w:rsidP="00CA6892">
      <w:pPr>
        <w:pStyle w:val="CommentText"/>
        <w:jc w:val="both"/>
        <w:rPr>
          <w:sz w:val="24"/>
          <w:szCs w:val="24"/>
          <w:lang w:val="hr-HR"/>
        </w:rPr>
      </w:pPr>
      <w:r w:rsidRPr="008D6643">
        <w:rPr>
          <w:sz w:val="24"/>
          <w:szCs w:val="24"/>
          <w:lang w:val="hr-HR"/>
        </w:rPr>
        <w:t xml:space="preserve">Etički kodeks neposrednih nositelja odgojno obrazovnih djelatnosti u Školi donosi Školski odbor nakon provedene rasprave na </w:t>
      </w:r>
      <w:r w:rsidRPr="008D6643">
        <w:rPr>
          <w:iCs/>
          <w:sz w:val="24"/>
          <w:szCs w:val="24"/>
          <w:lang w:val="hr-HR"/>
        </w:rPr>
        <w:t>Učiteljskom vijeću,</w:t>
      </w:r>
      <w:r w:rsidRPr="008D6643">
        <w:rPr>
          <w:sz w:val="24"/>
          <w:szCs w:val="24"/>
          <w:lang w:val="hr-HR"/>
        </w:rPr>
        <w:t xml:space="preserve"> Vijeću roditelja i</w:t>
      </w:r>
      <w:r w:rsidRPr="008D6643">
        <w:rPr>
          <w:iCs/>
          <w:sz w:val="24"/>
          <w:szCs w:val="24"/>
          <w:lang w:val="hr-HR"/>
        </w:rPr>
        <w:t xml:space="preserve"> Vijeću</w:t>
      </w:r>
      <w:r w:rsidRPr="008D6643">
        <w:rPr>
          <w:sz w:val="24"/>
          <w:szCs w:val="24"/>
          <w:lang w:val="hr-HR"/>
        </w:rPr>
        <w:t xml:space="preserve"> učenika.</w:t>
      </w:r>
    </w:p>
    <w:p w:rsidR="004F0074" w:rsidRPr="008D6643" w:rsidRDefault="004F0074" w:rsidP="002A1014">
      <w:pPr>
        <w:pStyle w:val="CommentText"/>
        <w:ind w:left="540"/>
        <w:jc w:val="both"/>
        <w:rPr>
          <w:sz w:val="24"/>
          <w:szCs w:val="24"/>
          <w:lang w:val="hr-HR"/>
        </w:rPr>
      </w:pPr>
    </w:p>
    <w:p w:rsidR="007202A6" w:rsidRPr="008D6643" w:rsidRDefault="007202A6" w:rsidP="0027201A">
      <w:pPr>
        <w:pStyle w:val="CommentText"/>
        <w:ind w:firstLine="540"/>
        <w:jc w:val="both"/>
        <w:rPr>
          <w:sz w:val="24"/>
          <w:szCs w:val="24"/>
          <w:lang w:val="hr-HR"/>
        </w:rPr>
      </w:pPr>
    </w:p>
    <w:p w:rsidR="00FD1116" w:rsidRPr="008D6643" w:rsidRDefault="00FD1116" w:rsidP="003B752B">
      <w:pPr>
        <w:pStyle w:val="BodyText"/>
        <w:ind w:right="-113"/>
      </w:pPr>
    </w:p>
    <w:p w:rsidR="00FD1116" w:rsidRPr="008D6643" w:rsidRDefault="00FD1116" w:rsidP="00970684">
      <w:pPr>
        <w:pStyle w:val="BodyText"/>
        <w:numPr>
          <w:ilvl w:val="0"/>
          <w:numId w:val="4"/>
        </w:numPr>
        <w:tabs>
          <w:tab w:val="num" w:pos="540"/>
        </w:tabs>
        <w:ind w:left="0" w:right="-113" w:firstLine="360"/>
        <w:rPr>
          <w:b/>
        </w:rPr>
      </w:pPr>
      <w:r w:rsidRPr="008D6643">
        <w:rPr>
          <w:b/>
        </w:rPr>
        <w:t>TIJELA ŠKOLE</w:t>
      </w:r>
    </w:p>
    <w:p w:rsidR="00FD1116" w:rsidRPr="008D6643" w:rsidRDefault="00FD1116" w:rsidP="003B752B">
      <w:pPr>
        <w:pStyle w:val="BodyText"/>
        <w:ind w:right="-113"/>
      </w:pPr>
    </w:p>
    <w:p w:rsidR="00FD1116" w:rsidRPr="008D6643" w:rsidRDefault="004278CE" w:rsidP="005F24CA">
      <w:pPr>
        <w:pStyle w:val="BodyText"/>
        <w:numPr>
          <w:ilvl w:val="0"/>
          <w:numId w:val="5"/>
        </w:numPr>
        <w:tabs>
          <w:tab w:val="num" w:pos="-1440"/>
          <w:tab w:val="left" w:pos="360"/>
        </w:tabs>
        <w:ind w:left="0" w:right="-113" w:firstLine="0"/>
        <w:rPr>
          <w:b/>
        </w:rPr>
      </w:pPr>
      <w:r w:rsidRPr="008D6643">
        <w:rPr>
          <w:b/>
        </w:rPr>
        <w:t>ŠKOLSKI ODBOR</w:t>
      </w:r>
    </w:p>
    <w:p w:rsidR="00FD1116" w:rsidRPr="008D6643" w:rsidRDefault="00FD1116" w:rsidP="003B752B">
      <w:pPr>
        <w:pStyle w:val="BodyText"/>
        <w:ind w:right="-113"/>
        <w:rPr>
          <w:b/>
          <w:bCs/>
        </w:rPr>
      </w:pPr>
    </w:p>
    <w:p w:rsidR="00FD1116" w:rsidRPr="008D6643" w:rsidRDefault="00BD3867" w:rsidP="00BD3867">
      <w:pPr>
        <w:pStyle w:val="BodyText"/>
        <w:ind w:right="-113"/>
        <w:jc w:val="center"/>
        <w:rPr>
          <w:b/>
        </w:rPr>
      </w:pPr>
      <w:r w:rsidRPr="008D6643">
        <w:rPr>
          <w:b/>
        </w:rPr>
        <w:t>Članak 29</w:t>
      </w:r>
      <w:r w:rsidR="00FD1116" w:rsidRPr="008D6643">
        <w:rPr>
          <w:b/>
        </w:rPr>
        <w:t>.</w:t>
      </w:r>
    </w:p>
    <w:p w:rsidR="00F92E88" w:rsidRPr="008D6643" w:rsidRDefault="00F92E88" w:rsidP="00F92E88">
      <w:pPr>
        <w:pStyle w:val="NoSpacing"/>
        <w:jc w:val="both"/>
        <w:rPr>
          <w:lang w:val="hr-HR" w:eastAsia="hr-HR"/>
        </w:rPr>
      </w:pPr>
      <w:r w:rsidRPr="008D6643">
        <w:rPr>
          <w:lang w:val="hr-HR" w:eastAsia="hr-HR"/>
        </w:rPr>
        <w:t>Školom upravlja Školski odbor.</w:t>
      </w:r>
    </w:p>
    <w:p w:rsidR="00F92E88" w:rsidRPr="008D6643" w:rsidRDefault="00F92E88" w:rsidP="00F92E88">
      <w:pPr>
        <w:pStyle w:val="NoSpacing"/>
        <w:jc w:val="both"/>
        <w:rPr>
          <w:lang w:val="hr-HR"/>
        </w:rPr>
      </w:pPr>
      <w:r w:rsidRPr="008D6643">
        <w:rPr>
          <w:lang w:val="hr-HR"/>
        </w:rPr>
        <w:t>Školski odbor:</w:t>
      </w:r>
    </w:p>
    <w:p w:rsidR="00F92E88" w:rsidRPr="008D6643" w:rsidRDefault="00F92E88" w:rsidP="00F92E88">
      <w:pPr>
        <w:numPr>
          <w:ilvl w:val="0"/>
          <w:numId w:val="11"/>
        </w:numPr>
        <w:ind w:hanging="243"/>
        <w:rPr>
          <w:lang w:val="hr-HR"/>
        </w:rPr>
      </w:pPr>
      <w:r w:rsidRPr="008D6643">
        <w:rPr>
          <w:lang w:val="hr-HR"/>
        </w:rPr>
        <w:t xml:space="preserve"> imenuje ravnatelja Škole uz suglasnost ministra.  </w:t>
      </w:r>
    </w:p>
    <w:p w:rsidR="00F92E88" w:rsidRPr="008D6643" w:rsidRDefault="00F92E88" w:rsidP="00F92E88">
      <w:pPr>
        <w:numPr>
          <w:ilvl w:val="0"/>
          <w:numId w:val="11"/>
        </w:numPr>
        <w:ind w:left="0" w:firstLine="540"/>
        <w:rPr>
          <w:lang w:val="hr-HR"/>
        </w:rPr>
      </w:pPr>
      <w:r w:rsidRPr="008D6643">
        <w:rPr>
          <w:lang w:val="hr-HR"/>
        </w:rPr>
        <w:t xml:space="preserve"> razrješuje ravnatelja Škole;</w:t>
      </w:r>
    </w:p>
    <w:p w:rsidR="00F92E88" w:rsidRPr="008D6643" w:rsidRDefault="00F92E88" w:rsidP="00F92E88">
      <w:pPr>
        <w:numPr>
          <w:ilvl w:val="0"/>
          <w:numId w:val="11"/>
        </w:numPr>
        <w:ind w:left="0" w:firstLine="540"/>
        <w:rPr>
          <w:lang w:val="hr-HR"/>
        </w:rPr>
      </w:pPr>
      <w:r w:rsidRPr="008D6643">
        <w:rPr>
          <w:lang w:val="hr-HR"/>
        </w:rPr>
        <w:t xml:space="preserve"> donosi:</w:t>
      </w:r>
    </w:p>
    <w:p w:rsidR="00F92E88" w:rsidRPr="008D6643" w:rsidRDefault="00F92E88" w:rsidP="00F92E88">
      <w:pPr>
        <w:numPr>
          <w:ilvl w:val="1"/>
          <w:numId w:val="4"/>
        </w:numPr>
        <w:tabs>
          <w:tab w:val="clear" w:pos="1800"/>
          <w:tab w:val="num" w:pos="900"/>
        </w:tabs>
        <w:ind w:left="900" w:hanging="180"/>
        <w:rPr>
          <w:lang w:val="hr-HR"/>
        </w:rPr>
      </w:pPr>
      <w:r w:rsidRPr="008D6643">
        <w:rPr>
          <w:lang w:val="hr-HR"/>
        </w:rPr>
        <w:t>Statut na prijedlog ravnatelja Škole i uz prethodnu suglasnost Gradske skupštine Grada Zagreba;</w:t>
      </w:r>
    </w:p>
    <w:p w:rsidR="00F92E88" w:rsidRPr="008D6643" w:rsidRDefault="00F92E88" w:rsidP="00F92E88">
      <w:pPr>
        <w:numPr>
          <w:ilvl w:val="1"/>
          <w:numId w:val="4"/>
        </w:numPr>
        <w:tabs>
          <w:tab w:val="clear" w:pos="1800"/>
          <w:tab w:val="num" w:pos="900"/>
        </w:tabs>
        <w:ind w:left="900" w:hanging="180"/>
        <w:rPr>
          <w:lang w:val="hr-HR"/>
        </w:rPr>
      </w:pPr>
      <w:r w:rsidRPr="008D6643">
        <w:rPr>
          <w:lang w:val="hr-HR"/>
        </w:rPr>
        <w:t>Poslovnik o radu Školskog odbora;</w:t>
      </w:r>
    </w:p>
    <w:p w:rsidR="00F92E88" w:rsidRPr="008D6643" w:rsidRDefault="00F92E88" w:rsidP="00F92E88">
      <w:pPr>
        <w:numPr>
          <w:ilvl w:val="1"/>
          <w:numId w:val="4"/>
        </w:numPr>
        <w:tabs>
          <w:tab w:val="clear" w:pos="1800"/>
          <w:tab w:val="num" w:pos="900"/>
        </w:tabs>
        <w:ind w:left="900" w:hanging="180"/>
        <w:rPr>
          <w:lang w:val="hr-HR"/>
        </w:rPr>
      </w:pPr>
      <w:r w:rsidRPr="008D6643">
        <w:rPr>
          <w:lang w:val="hr-HR"/>
        </w:rPr>
        <w:t>Kućni red;</w:t>
      </w:r>
    </w:p>
    <w:p w:rsidR="00F92E88" w:rsidRPr="008D6643" w:rsidRDefault="00F92E88" w:rsidP="00F92E88">
      <w:pPr>
        <w:numPr>
          <w:ilvl w:val="1"/>
          <w:numId w:val="4"/>
        </w:numPr>
        <w:tabs>
          <w:tab w:val="clear" w:pos="1800"/>
          <w:tab w:val="num" w:pos="900"/>
        </w:tabs>
        <w:ind w:left="900" w:hanging="180"/>
        <w:rPr>
          <w:lang w:val="hr-HR"/>
        </w:rPr>
      </w:pPr>
      <w:r w:rsidRPr="008D6643">
        <w:rPr>
          <w:lang w:val="hr-HR"/>
        </w:rPr>
        <w:t>Etički kodeks;</w:t>
      </w:r>
    </w:p>
    <w:p w:rsidR="00F92E88" w:rsidRPr="008D6643" w:rsidRDefault="00F92E88" w:rsidP="00F92E88">
      <w:pPr>
        <w:numPr>
          <w:ilvl w:val="1"/>
          <w:numId w:val="4"/>
        </w:numPr>
        <w:tabs>
          <w:tab w:val="clear" w:pos="1800"/>
          <w:tab w:val="num" w:pos="900"/>
        </w:tabs>
        <w:ind w:left="900" w:hanging="180"/>
        <w:jc w:val="both"/>
        <w:rPr>
          <w:lang w:val="hr-HR"/>
        </w:rPr>
      </w:pPr>
      <w:r w:rsidRPr="008D6643">
        <w:rPr>
          <w:lang w:val="hr-HR"/>
        </w:rPr>
        <w:t xml:space="preserve">Pravilnik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 </w:t>
      </w:r>
    </w:p>
    <w:p w:rsidR="00F92E88" w:rsidRPr="008D6643" w:rsidRDefault="00F92E88" w:rsidP="00F92E88">
      <w:pPr>
        <w:numPr>
          <w:ilvl w:val="1"/>
          <w:numId w:val="4"/>
        </w:numPr>
        <w:tabs>
          <w:tab w:val="clear" w:pos="1800"/>
          <w:tab w:val="num" w:pos="900"/>
        </w:tabs>
        <w:ind w:left="900" w:hanging="180"/>
        <w:rPr>
          <w:lang w:val="hr-HR"/>
        </w:rPr>
      </w:pPr>
      <w:r w:rsidRPr="008D6643">
        <w:rPr>
          <w:lang w:val="hr-HR"/>
        </w:rPr>
        <w:t>odluku o osnivanju školskog sportskog društva;</w:t>
      </w:r>
    </w:p>
    <w:p w:rsidR="00F92E88" w:rsidRPr="008D6643" w:rsidRDefault="00F92E88" w:rsidP="00F92E88">
      <w:pPr>
        <w:numPr>
          <w:ilvl w:val="1"/>
          <w:numId w:val="4"/>
        </w:numPr>
        <w:tabs>
          <w:tab w:val="clear" w:pos="1800"/>
          <w:tab w:val="num" w:pos="900"/>
        </w:tabs>
        <w:ind w:left="900" w:hanging="180"/>
        <w:rPr>
          <w:lang w:val="hr-HR"/>
        </w:rPr>
      </w:pPr>
      <w:r w:rsidRPr="008D6643">
        <w:rPr>
          <w:lang w:val="hr-HR"/>
        </w:rPr>
        <w:t>školski kurikulum na prijedlog Učiteljskog vijeća i ravnatelja Škole;</w:t>
      </w:r>
    </w:p>
    <w:p w:rsidR="00F92E88" w:rsidRPr="008D6643" w:rsidRDefault="00F92E88" w:rsidP="00F92E88">
      <w:pPr>
        <w:numPr>
          <w:ilvl w:val="1"/>
          <w:numId w:val="4"/>
        </w:numPr>
        <w:tabs>
          <w:tab w:val="clear" w:pos="1800"/>
          <w:tab w:val="num" w:pos="900"/>
        </w:tabs>
        <w:ind w:left="900" w:hanging="180"/>
        <w:rPr>
          <w:lang w:val="hr-HR"/>
        </w:rPr>
      </w:pPr>
      <w:r w:rsidRPr="008D6643">
        <w:rPr>
          <w:lang w:val="hr-HR"/>
        </w:rPr>
        <w:t>godišnji plan i program rada na prijedlog ravnatelja Škole i nadzire njegovo izvršavanje;</w:t>
      </w:r>
    </w:p>
    <w:p w:rsidR="00F92E88" w:rsidRPr="008D6643" w:rsidRDefault="00F92E88" w:rsidP="00F92E88">
      <w:pPr>
        <w:numPr>
          <w:ilvl w:val="1"/>
          <w:numId w:val="4"/>
        </w:numPr>
        <w:tabs>
          <w:tab w:val="clear" w:pos="1800"/>
        </w:tabs>
        <w:ind w:left="901" w:hanging="181"/>
        <w:rPr>
          <w:lang w:val="hr-HR"/>
        </w:rPr>
      </w:pPr>
      <w:r w:rsidRPr="008D6643">
        <w:rPr>
          <w:lang w:val="hr-HR"/>
        </w:rPr>
        <w:t>financijski plan, polugodišnji i godišnji obračun, na prijedlog ravnatelja Škole;</w:t>
      </w:r>
    </w:p>
    <w:p w:rsidR="00F92E88" w:rsidRPr="008D6643" w:rsidRDefault="00F92E88" w:rsidP="00F92E88">
      <w:pPr>
        <w:numPr>
          <w:ilvl w:val="1"/>
          <w:numId w:val="4"/>
        </w:numPr>
        <w:tabs>
          <w:tab w:val="clear" w:pos="1800"/>
        </w:tabs>
        <w:ind w:left="901" w:hanging="181"/>
        <w:rPr>
          <w:lang w:val="hr-HR"/>
        </w:rPr>
      </w:pPr>
      <w:r w:rsidRPr="008D6643">
        <w:rPr>
          <w:lang w:val="hr-HR"/>
        </w:rPr>
        <w:t>druge opće akte Škole na prijedlog ravnatelja;</w:t>
      </w:r>
    </w:p>
    <w:p w:rsidR="00E875F4" w:rsidRPr="008D6643" w:rsidRDefault="00E875F4" w:rsidP="00BD063A">
      <w:pPr>
        <w:ind w:firstLine="540"/>
        <w:rPr>
          <w:lang w:val="hr-HR"/>
        </w:rPr>
      </w:pPr>
      <w:r w:rsidRPr="008D6643">
        <w:rPr>
          <w:lang w:val="hr-HR"/>
        </w:rPr>
        <w:t>4</w:t>
      </w:r>
      <w:r w:rsidR="008E3E29" w:rsidRPr="008D6643">
        <w:rPr>
          <w:lang w:val="hr-HR"/>
        </w:rPr>
        <w:t xml:space="preserve">. </w:t>
      </w:r>
      <w:r w:rsidRPr="008D6643">
        <w:rPr>
          <w:lang w:val="hr-HR"/>
        </w:rPr>
        <w:t>odlučuje uz suglasnost Osnivača :</w:t>
      </w:r>
    </w:p>
    <w:p w:rsidR="00E875F4" w:rsidRPr="008D6643" w:rsidRDefault="00FA3CF5" w:rsidP="00FA3CF5">
      <w:pPr>
        <w:numPr>
          <w:ilvl w:val="1"/>
          <w:numId w:val="4"/>
        </w:numPr>
        <w:tabs>
          <w:tab w:val="clear" w:pos="1800"/>
        </w:tabs>
        <w:ind w:left="900" w:hanging="180"/>
        <w:rPr>
          <w:lang w:val="hr-HR"/>
        </w:rPr>
      </w:pPr>
      <w:r w:rsidRPr="008D6643">
        <w:rPr>
          <w:lang w:val="hr-HR"/>
        </w:rPr>
        <w:t xml:space="preserve">o </w:t>
      </w:r>
      <w:r w:rsidR="00E875F4" w:rsidRPr="008D6643">
        <w:rPr>
          <w:lang w:val="hr-HR"/>
        </w:rPr>
        <w:t>stjecanju,opterećivanju ili otuđivanju nekretnina;</w:t>
      </w:r>
    </w:p>
    <w:p w:rsidR="00E875F4" w:rsidRPr="008D6643" w:rsidRDefault="00FA3CF5" w:rsidP="005F24CA">
      <w:pPr>
        <w:numPr>
          <w:ilvl w:val="0"/>
          <w:numId w:val="19"/>
        </w:numPr>
        <w:tabs>
          <w:tab w:val="clear" w:pos="537"/>
        </w:tabs>
        <w:ind w:left="900" w:hanging="180"/>
        <w:rPr>
          <w:lang w:val="hr-HR"/>
        </w:rPr>
      </w:pPr>
      <w:r w:rsidRPr="008D6643">
        <w:rPr>
          <w:lang w:val="hr-HR"/>
        </w:rPr>
        <w:t xml:space="preserve">o </w:t>
      </w:r>
      <w:r w:rsidR="00E875F4" w:rsidRPr="008D6643">
        <w:rPr>
          <w:lang w:val="hr-HR"/>
        </w:rPr>
        <w:t xml:space="preserve">stjecanju,opterećivanju ili otuđivanju pokretne </w:t>
      </w:r>
      <w:r w:rsidR="003419EE" w:rsidRPr="008D6643">
        <w:rPr>
          <w:lang w:val="hr-HR"/>
        </w:rPr>
        <w:t xml:space="preserve">imovine pojedinačna vrijednost </w:t>
      </w:r>
      <w:r w:rsidR="00E875F4" w:rsidRPr="008D6643">
        <w:rPr>
          <w:lang w:val="hr-HR"/>
        </w:rPr>
        <w:t>koje prelazi 70.000,00 kuna bez PDV-a;</w:t>
      </w:r>
    </w:p>
    <w:p w:rsidR="005D38D8" w:rsidRPr="008D6643" w:rsidRDefault="005D38D8" w:rsidP="00AB0BEE">
      <w:pPr>
        <w:numPr>
          <w:ilvl w:val="0"/>
          <w:numId w:val="19"/>
        </w:numPr>
        <w:tabs>
          <w:tab w:val="clear" w:pos="537"/>
        </w:tabs>
        <w:ind w:left="900" w:hanging="180"/>
        <w:rPr>
          <w:lang w:val="hr-HR"/>
        </w:rPr>
      </w:pPr>
      <w:r w:rsidRPr="008D6643">
        <w:rPr>
          <w:lang w:val="hr-HR"/>
        </w:rPr>
        <w:t>o ulaganjima, investicijskim radovima i nabavi opreme te nabavi osnovnih sredstava i ostale pokretne imo</w:t>
      </w:r>
      <w:r w:rsidR="000E52DF" w:rsidRPr="008D6643">
        <w:rPr>
          <w:lang w:val="hr-HR"/>
        </w:rPr>
        <w:t xml:space="preserve">vine pojedinačna vrijednost koja </w:t>
      </w:r>
      <w:r w:rsidR="00AB0BEE" w:rsidRPr="008D6643">
        <w:rPr>
          <w:lang w:val="hr-HR"/>
        </w:rPr>
        <w:t>prelazi</w:t>
      </w:r>
      <w:r w:rsidRPr="008D6643">
        <w:rPr>
          <w:lang w:val="hr-HR"/>
        </w:rPr>
        <w:t xml:space="preserve"> </w:t>
      </w:r>
      <w:r w:rsidR="00AB0BEE" w:rsidRPr="008D6643">
        <w:rPr>
          <w:lang w:val="hr-HR"/>
        </w:rPr>
        <w:t>70.000,00</w:t>
      </w:r>
      <w:r w:rsidRPr="008D6643">
        <w:rPr>
          <w:lang w:val="hr-HR"/>
        </w:rPr>
        <w:t xml:space="preserve"> kuna bez PDVa;</w:t>
      </w:r>
    </w:p>
    <w:p w:rsidR="00ED24E0" w:rsidRPr="008D6643" w:rsidRDefault="00A12595" w:rsidP="005F24CA">
      <w:pPr>
        <w:numPr>
          <w:ilvl w:val="0"/>
          <w:numId w:val="19"/>
        </w:numPr>
        <w:tabs>
          <w:tab w:val="clear" w:pos="537"/>
        </w:tabs>
        <w:ind w:left="900" w:hanging="180"/>
        <w:rPr>
          <w:lang w:val="hr-HR"/>
        </w:rPr>
      </w:pPr>
      <w:r w:rsidRPr="008D6643">
        <w:rPr>
          <w:lang w:val="hr-HR"/>
        </w:rPr>
        <w:t>k</w:t>
      </w:r>
      <w:r w:rsidR="00D91607" w:rsidRPr="008D6643">
        <w:rPr>
          <w:lang w:val="hr-HR"/>
        </w:rPr>
        <w:t>orištenju financijskih sredstava ostvarenih iz vlastitih prihoda;</w:t>
      </w:r>
    </w:p>
    <w:p w:rsidR="00E875F4" w:rsidRPr="008D6643" w:rsidRDefault="00FA3CF5" w:rsidP="009548B8">
      <w:pPr>
        <w:numPr>
          <w:ilvl w:val="0"/>
          <w:numId w:val="19"/>
        </w:numPr>
        <w:tabs>
          <w:tab w:val="clear" w:pos="537"/>
        </w:tabs>
        <w:ind w:left="900" w:hanging="180"/>
        <w:rPr>
          <w:lang w:val="hr-HR"/>
        </w:rPr>
      </w:pPr>
      <w:r w:rsidRPr="008D6643">
        <w:rPr>
          <w:lang w:val="hr-HR"/>
        </w:rPr>
        <w:t xml:space="preserve">o </w:t>
      </w:r>
      <w:r w:rsidR="00E875F4" w:rsidRPr="008D6643">
        <w:rPr>
          <w:lang w:val="hr-HR"/>
        </w:rPr>
        <w:t xml:space="preserve">davanju </w:t>
      </w:r>
      <w:r w:rsidR="00B9109C" w:rsidRPr="008D6643">
        <w:rPr>
          <w:lang w:val="hr-HR"/>
        </w:rPr>
        <w:t xml:space="preserve">i uzimanju </w:t>
      </w:r>
      <w:r w:rsidR="00E875F4" w:rsidRPr="008D6643">
        <w:rPr>
          <w:lang w:val="hr-HR"/>
        </w:rPr>
        <w:t>u zakup objekata i prostora, ili mijenjanju namjene objekata i prostora;</w:t>
      </w:r>
    </w:p>
    <w:p w:rsidR="00E875F4" w:rsidRPr="008D6643" w:rsidRDefault="00FA3CF5" w:rsidP="005F24CA">
      <w:pPr>
        <w:numPr>
          <w:ilvl w:val="0"/>
          <w:numId w:val="19"/>
        </w:numPr>
        <w:tabs>
          <w:tab w:val="clear" w:pos="537"/>
        </w:tabs>
        <w:ind w:left="900" w:hanging="180"/>
        <w:rPr>
          <w:lang w:val="hr-HR"/>
        </w:rPr>
      </w:pPr>
      <w:r w:rsidRPr="008D6643">
        <w:rPr>
          <w:lang w:val="hr-HR"/>
        </w:rPr>
        <w:t xml:space="preserve">o </w:t>
      </w:r>
      <w:r w:rsidR="00E875F4" w:rsidRPr="008D6643">
        <w:rPr>
          <w:lang w:val="hr-HR"/>
        </w:rPr>
        <w:t>dugoročnom zaduživanju i davanju jamstva za kreditno zaduživanje;</w:t>
      </w:r>
    </w:p>
    <w:p w:rsidR="00E875F4" w:rsidRPr="008D6643" w:rsidRDefault="00FA3CF5" w:rsidP="005F24CA">
      <w:pPr>
        <w:numPr>
          <w:ilvl w:val="0"/>
          <w:numId w:val="19"/>
        </w:numPr>
        <w:tabs>
          <w:tab w:val="clear" w:pos="537"/>
        </w:tabs>
        <w:ind w:left="900" w:hanging="180"/>
        <w:rPr>
          <w:lang w:val="hr-HR"/>
        </w:rPr>
      </w:pPr>
      <w:r w:rsidRPr="008D6643">
        <w:rPr>
          <w:lang w:val="hr-HR"/>
        </w:rPr>
        <w:t xml:space="preserve">o </w:t>
      </w:r>
      <w:r w:rsidR="00E875F4" w:rsidRPr="008D6643">
        <w:rPr>
          <w:lang w:val="hr-HR"/>
        </w:rPr>
        <w:t>izdavanju mjenica i drugih sredstava osiguranja plaćan</w:t>
      </w:r>
      <w:r w:rsidR="003419EE" w:rsidRPr="008D6643">
        <w:rPr>
          <w:lang w:val="hr-HR"/>
        </w:rPr>
        <w:t xml:space="preserve">ja kojima vrijednost prelazi </w:t>
      </w:r>
      <w:r w:rsidR="00E875F4" w:rsidRPr="008D6643">
        <w:rPr>
          <w:lang w:val="hr-HR"/>
        </w:rPr>
        <w:t>70.000,00 kuna bez PDV-a;</w:t>
      </w:r>
    </w:p>
    <w:p w:rsidR="00E875F4" w:rsidRPr="008D6643" w:rsidRDefault="00E875F4" w:rsidP="00BD063A">
      <w:pPr>
        <w:ind w:firstLine="540"/>
        <w:rPr>
          <w:lang w:val="hr-HR"/>
        </w:rPr>
      </w:pPr>
      <w:r w:rsidRPr="008D6643">
        <w:rPr>
          <w:lang w:val="hr-HR"/>
        </w:rPr>
        <w:t>5.</w:t>
      </w:r>
      <w:r w:rsidR="008E3E29" w:rsidRPr="008D6643">
        <w:rPr>
          <w:lang w:val="hr-HR"/>
        </w:rPr>
        <w:t xml:space="preserve"> </w:t>
      </w:r>
      <w:r w:rsidRPr="008D6643">
        <w:rPr>
          <w:lang w:val="hr-HR"/>
        </w:rPr>
        <w:t>odlučuje:</w:t>
      </w:r>
    </w:p>
    <w:p w:rsidR="00E875F4" w:rsidRPr="008D6643" w:rsidRDefault="00E875F4" w:rsidP="00096660">
      <w:pPr>
        <w:ind w:left="900" w:hanging="180"/>
        <w:rPr>
          <w:lang w:val="hr-HR"/>
        </w:rPr>
      </w:pPr>
      <w:r w:rsidRPr="008D6643">
        <w:rPr>
          <w:lang w:val="hr-HR"/>
        </w:rPr>
        <w:t>- o zahtjevima radnika za zaštitu prava iz radnog odnosa;</w:t>
      </w:r>
    </w:p>
    <w:p w:rsidR="00E875F4" w:rsidRPr="008D6643" w:rsidRDefault="00E875F4" w:rsidP="00096660">
      <w:pPr>
        <w:ind w:left="900" w:hanging="180"/>
        <w:rPr>
          <w:lang w:val="hr-HR"/>
        </w:rPr>
      </w:pPr>
      <w:r w:rsidRPr="008D6643">
        <w:rPr>
          <w:lang w:val="hr-HR"/>
        </w:rPr>
        <w:t>- o upućivanju radnika na</w:t>
      </w:r>
      <w:r w:rsidR="00D91607" w:rsidRPr="008D6643">
        <w:rPr>
          <w:lang w:val="hr-HR"/>
        </w:rPr>
        <w:t xml:space="preserve"> ovlaštenu prosudbu radne sposobnosti na prijedlog ravnatelja</w:t>
      </w:r>
      <w:r w:rsidR="00D91607" w:rsidRPr="008D6643">
        <w:rPr>
          <w:rStyle w:val="CommentReference"/>
          <w:lang w:val="hr-HR"/>
        </w:rPr>
        <w:t>;</w:t>
      </w:r>
    </w:p>
    <w:p w:rsidR="00E875F4" w:rsidRPr="008D6643" w:rsidRDefault="00E875F4" w:rsidP="00096660">
      <w:pPr>
        <w:ind w:left="900" w:hanging="180"/>
        <w:rPr>
          <w:lang w:val="hr-HR"/>
        </w:rPr>
      </w:pPr>
      <w:r w:rsidRPr="008D6643">
        <w:rPr>
          <w:lang w:val="hr-HR"/>
        </w:rPr>
        <w:t xml:space="preserve">- o ulaganjima, investicijskim radovima i nabavi opreme </w:t>
      </w:r>
      <w:r w:rsidR="003419EE" w:rsidRPr="008D6643">
        <w:rPr>
          <w:lang w:val="hr-HR"/>
        </w:rPr>
        <w:t xml:space="preserve">te nabavi osnovnih sredstava i </w:t>
      </w:r>
      <w:r w:rsidRPr="008D6643">
        <w:rPr>
          <w:lang w:val="hr-HR"/>
        </w:rPr>
        <w:t>ostale pokretne imovine pojedinačna vrijednost koje je od 20.00</w:t>
      </w:r>
      <w:r w:rsidR="003419EE" w:rsidRPr="008D6643">
        <w:rPr>
          <w:lang w:val="hr-HR"/>
        </w:rPr>
        <w:t>0,00 do 70.000,00  kuna bez PDV</w:t>
      </w:r>
      <w:r w:rsidRPr="008D6643">
        <w:rPr>
          <w:lang w:val="hr-HR"/>
        </w:rPr>
        <w:t>a;</w:t>
      </w:r>
    </w:p>
    <w:p w:rsidR="00E875F4" w:rsidRPr="008D6643" w:rsidRDefault="00E875F4" w:rsidP="00096660">
      <w:pPr>
        <w:ind w:left="900" w:hanging="180"/>
        <w:rPr>
          <w:lang w:val="hr-HR"/>
        </w:rPr>
      </w:pPr>
      <w:r w:rsidRPr="008D6643">
        <w:rPr>
          <w:lang w:val="hr-HR"/>
        </w:rPr>
        <w:t>- o opterećivanju ili otuđivanju pokretne imovine Škole vrijednost koje je od</w:t>
      </w:r>
      <w:r w:rsidRPr="008D6643">
        <w:rPr>
          <w:b/>
          <w:lang w:val="hr-HR"/>
        </w:rPr>
        <w:t xml:space="preserve"> </w:t>
      </w:r>
      <w:r w:rsidR="008E3E29" w:rsidRPr="008D6643">
        <w:rPr>
          <w:lang w:val="hr-HR"/>
        </w:rPr>
        <w:t>20.000,00</w:t>
      </w:r>
      <w:r w:rsidR="00D27216" w:rsidRPr="008D6643">
        <w:rPr>
          <w:lang w:val="hr-HR"/>
        </w:rPr>
        <w:t xml:space="preserve"> </w:t>
      </w:r>
      <w:r w:rsidRPr="008D6643">
        <w:rPr>
          <w:lang w:val="hr-HR"/>
        </w:rPr>
        <w:t>do 70.000,00 kuna bez PDV-a;</w:t>
      </w:r>
    </w:p>
    <w:p w:rsidR="00E875F4" w:rsidRPr="008D6643" w:rsidRDefault="00E875F4" w:rsidP="00096660">
      <w:pPr>
        <w:ind w:left="900" w:hanging="180"/>
        <w:rPr>
          <w:lang w:val="hr-HR"/>
        </w:rPr>
      </w:pPr>
      <w:r w:rsidRPr="008D6643">
        <w:rPr>
          <w:lang w:val="hr-HR"/>
        </w:rPr>
        <w:t>- o izdavanju mjenica i drugih sredstava osiguranja plaćan</w:t>
      </w:r>
      <w:r w:rsidR="003419EE" w:rsidRPr="008D6643">
        <w:rPr>
          <w:lang w:val="hr-HR"/>
        </w:rPr>
        <w:t xml:space="preserve">ja kojima vrijednost ne prelazi </w:t>
      </w:r>
      <w:r w:rsidR="008E3E29" w:rsidRPr="008D6643">
        <w:rPr>
          <w:lang w:val="hr-HR"/>
        </w:rPr>
        <w:t>70.000,00 kuna bez PDV-a;</w:t>
      </w:r>
    </w:p>
    <w:p w:rsidR="00E875F4" w:rsidRPr="008D6643" w:rsidRDefault="00E875F4" w:rsidP="00096660">
      <w:pPr>
        <w:ind w:left="900" w:hanging="180"/>
        <w:rPr>
          <w:lang w:val="hr-HR"/>
        </w:rPr>
      </w:pPr>
      <w:r w:rsidRPr="008D6643">
        <w:rPr>
          <w:lang w:val="hr-HR"/>
        </w:rPr>
        <w:t>-</w:t>
      </w:r>
      <w:r w:rsidR="008E3E29" w:rsidRPr="008D6643">
        <w:rPr>
          <w:lang w:val="hr-HR"/>
        </w:rPr>
        <w:t xml:space="preserve"> </w:t>
      </w:r>
      <w:r w:rsidRPr="008D6643">
        <w:rPr>
          <w:lang w:val="hr-HR"/>
        </w:rPr>
        <w:t>uporabi dobiti u skladu s odlukama Osnivača;</w:t>
      </w:r>
    </w:p>
    <w:p w:rsidR="00E875F4" w:rsidRPr="008D6643" w:rsidRDefault="00E875F4" w:rsidP="00096660">
      <w:pPr>
        <w:ind w:left="900" w:hanging="180"/>
        <w:jc w:val="both"/>
        <w:rPr>
          <w:lang w:val="hr-HR"/>
        </w:rPr>
      </w:pPr>
      <w:r w:rsidRPr="008D6643">
        <w:rPr>
          <w:lang w:val="hr-HR"/>
        </w:rPr>
        <w:t>-</w:t>
      </w:r>
      <w:r w:rsidR="008E3E29" w:rsidRPr="008D6643">
        <w:rPr>
          <w:lang w:val="hr-HR"/>
        </w:rPr>
        <w:t xml:space="preserve"> </w:t>
      </w:r>
      <w:r w:rsidRPr="008D6643">
        <w:rPr>
          <w:lang w:val="hr-HR"/>
        </w:rPr>
        <w:t>u drugom stupnju o aktima koje Škola donosi na temelju javnih ovlasti ako zakonom, podzakonskim aktom ili statutom nije određeno drugo nadležno tijelo;</w:t>
      </w:r>
    </w:p>
    <w:p w:rsidR="00E875F4" w:rsidRPr="008D6643" w:rsidRDefault="00E875F4" w:rsidP="008E3E29">
      <w:pPr>
        <w:ind w:firstLine="540"/>
        <w:jc w:val="both"/>
        <w:rPr>
          <w:lang w:val="hr-HR"/>
        </w:rPr>
      </w:pPr>
      <w:r w:rsidRPr="008D6643">
        <w:rPr>
          <w:lang w:val="hr-HR"/>
        </w:rPr>
        <w:t>6.</w:t>
      </w:r>
      <w:r w:rsidR="008E3E29" w:rsidRPr="008D6643">
        <w:rPr>
          <w:lang w:val="hr-HR"/>
        </w:rPr>
        <w:t xml:space="preserve"> </w:t>
      </w:r>
      <w:r w:rsidRPr="008D6643">
        <w:rPr>
          <w:lang w:val="hr-HR"/>
        </w:rPr>
        <w:t>predlaže Osnivaču:</w:t>
      </w:r>
    </w:p>
    <w:p w:rsidR="00E875F4" w:rsidRPr="008D6643" w:rsidRDefault="00E875F4" w:rsidP="00096660">
      <w:pPr>
        <w:ind w:firstLine="720"/>
        <w:rPr>
          <w:lang w:val="hr-HR"/>
        </w:rPr>
      </w:pPr>
      <w:r w:rsidRPr="008D6643">
        <w:rPr>
          <w:lang w:val="hr-HR"/>
        </w:rPr>
        <w:t>- promjenu djelatnosti;</w:t>
      </w:r>
    </w:p>
    <w:p w:rsidR="00E875F4" w:rsidRPr="008D6643" w:rsidRDefault="00E875F4" w:rsidP="00096660">
      <w:pPr>
        <w:ind w:firstLine="720"/>
        <w:rPr>
          <w:lang w:val="hr-HR"/>
        </w:rPr>
      </w:pPr>
      <w:r w:rsidRPr="008D6643">
        <w:rPr>
          <w:lang w:val="hr-HR"/>
        </w:rPr>
        <w:t>- donošenje drugih odluka u vezi s osnivačkim pravima;</w:t>
      </w:r>
    </w:p>
    <w:p w:rsidR="00E875F4" w:rsidRPr="008D6643" w:rsidRDefault="00E875F4" w:rsidP="00A06E64">
      <w:pPr>
        <w:ind w:left="540"/>
        <w:rPr>
          <w:lang w:val="hr-HR"/>
        </w:rPr>
      </w:pPr>
      <w:r w:rsidRPr="008D6643">
        <w:rPr>
          <w:lang w:val="hr-HR"/>
        </w:rPr>
        <w:t>7.</w:t>
      </w:r>
      <w:r w:rsidRPr="008D6643">
        <w:rPr>
          <w:b/>
          <w:lang w:val="hr-HR"/>
        </w:rPr>
        <w:t xml:space="preserve"> </w:t>
      </w:r>
      <w:r w:rsidRPr="008D6643">
        <w:rPr>
          <w:lang w:val="hr-HR"/>
        </w:rPr>
        <w:t>razmatra:</w:t>
      </w:r>
    </w:p>
    <w:p w:rsidR="000F4999" w:rsidRPr="008D6643" w:rsidRDefault="00E875F4" w:rsidP="00FE2119">
      <w:pPr>
        <w:numPr>
          <w:ins w:id="1" w:author="Administrator" w:date="2015-03-05T09:14:00Z"/>
        </w:numPr>
        <w:ind w:firstLine="720"/>
        <w:rPr>
          <w:lang w:val="hr-HR"/>
        </w:rPr>
      </w:pPr>
      <w:r w:rsidRPr="008D6643">
        <w:rPr>
          <w:lang w:val="hr-HR"/>
        </w:rPr>
        <w:t>- rezultate obrazovnog rada;</w:t>
      </w:r>
    </w:p>
    <w:p w:rsidR="00FE2119" w:rsidRPr="008D6643" w:rsidRDefault="00FE2119" w:rsidP="00FE2119">
      <w:pPr>
        <w:ind w:firstLine="720"/>
        <w:rPr>
          <w:lang w:val="hr-HR"/>
        </w:rPr>
      </w:pPr>
      <w:r w:rsidRPr="008D6643">
        <w:rPr>
          <w:lang w:val="hr-HR"/>
        </w:rPr>
        <w:t>- prijedloge Vijeća roditelja;</w:t>
      </w:r>
    </w:p>
    <w:p w:rsidR="00E875F4" w:rsidRPr="008D6643" w:rsidRDefault="00E875F4" w:rsidP="00096660">
      <w:pPr>
        <w:ind w:firstLine="720"/>
        <w:rPr>
          <w:lang w:val="hr-HR"/>
        </w:rPr>
      </w:pPr>
      <w:r w:rsidRPr="008D6643">
        <w:rPr>
          <w:lang w:val="hr-HR"/>
        </w:rPr>
        <w:t>- predstavke i prijedloge građana u vezi s radom Škole;</w:t>
      </w:r>
    </w:p>
    <w:p w:rsidR="00E875F4" w:rsidRPr="008D6643" w:rsidRDefault="00E875F4" w:rsidP="008E3E29">
      <w:pPr>
        <w:ind w:firstLine="540"/>
        <w:rPr>
          <w:lang w:val="hr-HR"/>
        </w:rPr>
      </w:pPr>
      <w:r w:rsidRPr="008D6643">
        <w:rPr>
          <w:lang w:val="hr-HR"/>
        </w:rPr>
        <w:t>8. daje:</w:t>
      </w:r>
    </w:p>
    <w:p w:rsidR="00E875F4" w:rsidRPr="008D6643" w:rsidRDefault="00E875F4" w:rsidP="00096660">
      <w:pPr>
        <w:ind w:left="720"/>
        <w:rPr>
          <w:lang w:val="hr-HR"/>
        </w:rPr>
      </w:pPr>
      <w:r w:rsidRPr="008D6643">
        <w:rPr>
          <w:lang w:val="hr-HR"/>
        </w:rPr>
        <w:t>- Osnivaču i ravnatelju prijedloge i mišljenja o pitanjima</w:t>
      </w:r>
      <w:r w:rsidR="008E3E29" w:rsidRPr="008D6643">
        <w:rPr>
          <w:lang w:val="hr-HR"/>
        </w:rPr>
        <w:t xml:space="preserve"> važnim za rad i sigurnost u Školi; </w:t>
      </w:r>
    </w:p>
    <w:p w:rsidR="00E875F4" w:rsidRPr="008D6643" w:rsidRDefault="00E875F4" w:rsidP="00A254AF">
      <w:pPr>
        <w:ind w:left="900" w:hanging="180"/>
        <w:rPr>
          <w:lang w:val="hr-HR"/>
        </w:rPr>
      </w:pPr>
      <w:r w:rsidRPr="008D6643">
        <w:rPr>
          <w:lang w:val="hr-HR"/>
        </w:rPr>
        <w:t xml:space="preserve">- ravnatelju Škole prethodnu suglasnost </w:t>
      </w:r>
      <w:r w:rsidR="00B930ED" w:rsidRPr="008D6643">
        <w:rPr>
          <w:lang w:val="hr-HR"/>
        </w:rPr>
        <w:t xml:space="preserve">u </w:t>
      </w:r>
      <w:r w:rsidRPr="008D6643">
        <w:rPr>
          <w:lang w:val="hr-HR"/>
        </w:rPr>
        <w:t>vezi sa zasnivanje</w:t>
      </w:r>
      <w:r w:rsidR="008E3E29" w:rsidRPr="008D6643">
        <w:rPr>
          <w:lang w:val="hr-HR"/>
        </w:rPr>
        <w:t xml:space="preserve">m i prestankom radnog odnosa u </w:t>
      </w:r>
      <w:r w:rsidRPr="008D6643">
        <w:rPr>
          <w:lang w:val="hr-HR"/>
        </w:rPr>
        <w:t>Školi;</w:t>
      </w:r>
    </w:p>
    <w:p w:rsidR="00D942E4" w:rsidRPr="008D6643" w:rsidRDefault="00D942E4" w:rsidP="00D942E4">
      <w:pPr>
        <w:ind w:left="540"/>
        <w:rPr>
          <w:lang w:val="hr-HR"/>
        </w:rPr>
      </w:pPr>
      <w:r w:rsidRPr="008D6643">
        <w:rPr>
          <w:lang w:val="hr-HR"/>
        </w:rPr>
        <w:t>9. osniva:</w:t>
      </w:r>
    </w:p>
    <w:p w:rsidR="00D942E4" w:rsidRPr="008D6643" w:rsidRDefault="00D942E4" w:rsidP="00D942E4">
      <w:pPr>
        <w:ind w:left="720"/>
        <w:rPr>
          <w:lang w:val="hr-HR"/>
        </w:rPr>
      </w:pPr>
      <w:r w:rsidRPr="008D6643">
        <w:rPr>
          <w:lang w:val="hr-HR"/>
        </w:rPr>
        <w:t>- učeničk</w:t>
      </w:r>
      <w:r w:rsidR="00FE2119" w:rsidRPr="008D6643">
        <w:rPr>
          <w:lang w:val="hr-HR"/>
        </w:rPr>
        <w:t>u</w:t>
      </w:r>
      <w:r w:rsidRPr="008D6643">
        <w:rPr>
          <w:lang w:val="hr-HR"/>
        </w:rPr>
        <w:t xml:space="preserve"> zadrugu;</w:t>
      </w:r>
    </w:p>
    <w:p w:rsidR="00D942E4" w:rsidRPr="008D6643" w:rsidRDefault="00ED24E0" w:rsidP="00D942E4">
      <w:pPr>
        <w:ind w:left="720"/>
        <w:rPr>
          <w:lang w:val="hr-HR"/>
        </w:rPr>
      </w:pPr>
      <w:r w:rsidRPr="008D6643">
        <w:rPr>
          <w:lang w:val="hr-HR"/>
        </w:rPr>
        <w:t>- u</w:t>
      </w:r>
      <w:r w:rsidR="00D942E4" w:rsidRPr="008D6643">
        <w:rPr>
          <w:lang w:val="hr-HR"/>
        </w:rPr>
        <w:t>čeničke klubove i društva</w:t>
      </w:r>
      <w:r w:rsidR="00C90F4E" w:rsidRPr="008D6643">
        <w:rPr>
          <w:lang w:val="hr-HR"/>
        </w:rPr>
        <w:t>;</w:t>
      </w:r>
    </w:p>
    <w:p w:rsidR="00C90F4E" w:rsidRPr="008D6643" w:rsidRDefault="00C90F4E" w:rsidP="00C90F4E">
      <w:pPr>
        <w:ind w:firstLine="540"/>
        <w:rPr>
          <w:lang w:val="hr-HR"/>
        </w:rPr>
      </w:pPr>
      <w:r w:rsidRPr="008D6643">
        <w:rPr>
          <w:lang w:val="hr-HR"/>
        </w:rPr>
        <w:t>10. potvrđuje:</w:t>
      </w:r>
    </w:p>
    <w:p w:rsidR="00C90F4E" w:rsidRPr="008D6643" w:rsidRDefault="00C90F4E" w:rsidP="00C90F4E">
      <w:pPr>
        <w:ind w:left="720"/>
        <w:rPr>
          <w:lang w:val="hr-HR"/>
        </w:rPr>
      </w:pPr>
      <w:r w:rsidRPr="008D6643">
        <w:rPr>
          <w:lang w:val="hr-HR"/>
        </w:rPr>
        <w:t>- pravila učeničke zadruge;</w:t>
      </w:r>
    </w:p>
    <w:p w:rsidR="00C90F4E" w:rsidRPr="008D6643" w:rsidRDefault="00C90F4E" w:rsidP="00C90F4E">
      <w:pPr>
        <w:ind w:left="720" w:hanging="180"/>
        <w:rPr>
          <w:lang w:val="hr-HR"/>
        </w:rPr>
      </w:pPr>
      <w:r w:rsidRPr="008D6643">
        <w:rPr>
          <w:lang w:val="hr-HR"/>
        </w:rPr>
        <w:t>11. imenuje:</w:t>
      </w:r>
    </w:p>
    <w:p w:rsidR="00C90F4E" w:rsidRPr="008D6643" w:rsidRDefault="00C90F4E" w:rsidP="00FE2119">
      <w:pPr>
        <w:ind w:left="900" w:hanging="180"/>
        <w:jc w:val="both"/>
        <w:rPr>
          <w:lang w:val="hr-HR"/>
        </w:rPr>
      </w:pPr>
      <w:r w:rsidRPr="008D6643">
        <w:rPr>
          <w:color w:val="000000"/>
          <w:lang w:val="hr-HR"/>
        </w:rPr>
        <w:t>- članove zadružnog odbora, voditelje sekcija i stručnog voditelja učeničke zadruge</w:t>
      </w:r>
      <w:r w:rsidR="00224C00" w:rsidRPr="008D6643">
        <w:rPr>
          <w:color w:val="000000"/>
          <w:lang w:val="hr-HR"/>
        </w:rPr>
        <w:t xml:space="preserve"> na prijedlog Učiteljskog vijeća i uz prethodnu suglasnost uprave zadruge</w:t>
      </w:r>
      <w:r w:rsidRPr="008D6643">
        <w:rPr>
          <w:color w:val="000000"/>
          <w:lang w:val="hr-HR"/>
        </w:rPr>
        <w:t>.</w:t>
      </w:r>
    </w:p>
    <w:p w:rsidR="00E875F4" w:rsidRPr="008D6643" w:rsidRDefault="00E875F4" w:rsidP="002A1014">
      <w:pPr>
        <w:ind w:left="180" w:firstLine="720"/>
        <w:rPr>
          <w:lang w:val="hr-HR"/>
        </w:rPr>
      </w:pPr>
      <w:r w:rsidRPr="008D6643">
        <w:rPr>
          <w:lang w:val="hr-HR"/>
        </w:rPr>
        <w:t>Školski odbor donosi odluke i obavlja druge poslo</w:t>
      </w:r>
      <w:r w:rsidR="008E3E29" w:rsidRPr="008D6643">
        <w:rPr>
          <w:lang w:val="hr-HR"/>
        </w:rPr>
        <w:t>ve utvrđene zakonom i statutom.</w:t>
      </w:r>
    </w:p>
    <w:p w:rsidR="004F0074" w:rsidRPr="008D6643" w:rsidRDefault="004F0074" w:rsidP="002A1014">
      <w:pPr>
        <w:ind w:left="180" w:firstLine="720"/>
        <w:rPr>
          <w:lang w:val="hr-HR"/>
        </w:rPr>
      </w:pPr>
    </w:p>
    <w:p w:rsidR="00E875F4" w:rsidRPr="008D6643" w:rsidRDefault="00E875F4" w:rsidP="008E3E29">
      <w:pPr>
        <w:jc w:val="both"/>
        <w:rPr>
          <w:lang w:val="hr-HR"/>
        </w:rPr>
      </w:pPr>
    </w:p>
    <w:p w:rsidR="0050558F" w:rsidRPr="008D6643" w:rsidRDefault="00415F49" w:rsidP="00415F49">
      <w:pPr>
        <w:pStyle w:val="BodyText"/>
        <w:ind w:right="-113"/>
        <w:jc w:val="center"/>
        <w:rPr>
          <w:b/>
        </w:rPr>
      </w:pPr>
      <w:r w:rsidRPr="008D6643">
        <w:rPr>
          <w:b/>
        </w:rPr>
        <w:t>Članak 30</w:t>
      </w:r>
      <w:r w:rsidR="00435725" w:rsidRPr="008D6643">
        <w:rPr>
          <w:b/>
        </w:rPr>
        <w:t>.</w:t>
      </w:r>
    </w:p>
    <w:p w:rsidR="0050558F" w:rsidRPr="008D6643" w:rsidRDefault="0050558F" w:rsidP="008E3E29">
      <w:pPr>
        <w:pStyle w:val="BodyText"/>
        <w:ind w:right="-113"/>
      </w:pPr>
    </w:p>
    <w:p w:rsidR="00B2394E" w:rsidRPr="008D6643" w:rsidRDefault="00D759AF" w:rsidP="004F0074">
      <w:pPr>
        <w:pStyle w:val="NoSpacing"/>
        <w:jc w:val="both"/>
        <w:rPr>
          <w:lang w:val="hr-HR"/>
        </w:rPr>
      </w:pPr>
      <w:r w:rsidRPr="008D6643">
        <w:rPr>
          <w:lang w:val="hr-HR"/>
        </w:rPr>
        <w:t>Školski odbor ima sedam</w:t>
      </w:r>
      <w:r w:rsidR="00B2394E" w:rsidRPr="008D6643">
        <w:rPr>
          <w:lang w:val="hr-HR"/>
        </w:rPr>
        <w:t xml:space="preserve"> članova od kojih </w:t>
      </w:r>
      <w:r w:rsidR="0045276F" w:rsidRPr="008D6643">
        <w:rPr>
          <w:lang w:val="hr-HR"/>
        </w:rPr>
        <w:t>jednog člana bira i razrješuje R</w:t>
      </w:r>
      <w:r w:rsidR="00B2394E" w:rsidRPr="008D6643">
        <w:rPr>
          <w:lang w:val="hr-HR"/>
        </w:rPr>
        <w:t>adničko</w:t>
      </w:r>
      <w:r w:rsidR="00A04B45" w:rsidRPr="008D6643">
        <w:rPr>
          <w:lang w:val="hr-HR"/>
        </w:rPr>
        <w:t xml:space="preserve"> </w:t>
      </w:r>
      <w:r w:rsidR="0045276F" w:rsidRPr="008D6643">
        <w:rPr>
          <w:lang w:val="hr-HR"/>
        </w:rPr>
        <w:t>vijeće, a ako R</w:t>
      </w:r>
      <w:r w:rsidR="00B2394E" w:rsidRPr="008D6643">
        <w:rPr>
          <w:lang w:val="hr-HR"/>
        </w:rPr>
        <w:t>adničko vijeće nije utemeljeno, imenuju ga i opozivaju radnici neposrednim i tajnim glasovanjem, na način propisan Zak</w:t>
      </w:r>
      <w:r w:rsidR="0045276F" w:rsidRPr="008D6643">
        <w:rPr>
          <w:lang w:val="hr-HR"/>
        </w:rPr>
        <w:t xml:space="preserve">onom o radu za izbor </w:t>
      </w:r>
      <w:r w:rsidR="00ED24E0" w:rsidRPr="008D6643">
        <w:rPr>
          <w:lang w:val="hr-HR"/>
        </w:rPr>
        <w:t>r</w:t>
      </w:r>
      <w:r w:rsidR="00B2394E" w:rsidRPr="008D6643">
        <w:rPr>
          <w:lang w:val="hr-HR"/>
        </w:rPr>
        <w:t>adničkog vijeća</w:t>
      </w:r>
      <w:r w:rsidR="00E97F4F" w:rsidRPr="008D6643">
        <w:rPr>
          <w:lang w:val="hr-HR"/>
        </w:rPr>
        <w:t xml:space="preserve"> koje ima samo jednog člana, a ostalih šest</w:t>
      </w:r>
      <w:r w:rsidR="00B2394E" w:rsidRPr="008D6643">
        <w:rPr>
          <w:lang w:val="hr-HR"/>
        </w:rPr>
        <w:t xml:space="preserve"> članova imenuje i </w:t>
      </w:r>
      <w:r w:rsidR="005D1D2A" w:rsidRPr="008D6643">
        <w:rPr>
          <w:lang w:val="hr-HR"/>
        </w:rPr>
        <w:t>razrješava</w:t>
      </w:r>
      <w:r w:rsidR="00B2394E" w:rsidRPr="008D6643">
        <w:rPr>
          <w:lang w:val="hr-HR"/>
        </w:rPr>
        <w:t>:</w:t>
      </w:r>
    </w:p>
    <w:p w:rsidR="008E3E29" w:rsidRPr="008D6643" w:rsidRDefault="00E62A14" w:rsidP="005F24CA">
      <w:pPr>
        <w:numPr>
          <w:ilvl w:val="0"/>
          <w:numId w:val="16"/>
        </w:numPr>
        <w:tabs>
          <w:tab w:val="clear" w:pos="2247"/>
          <w:tab w:val="num" w:pos="720"/>
        </w:tabs>
        <w:ind w:left="1080" w:right="-113" w:hanging="540"/>
        <w:jc w:val="both"/>
        <w:rPr>
          <w:lang w:val="hr-HR"/>
        </w:rPr>
      </w:pPr>
      <w:r w:rsidRPr="008D6643">
        <w:rPr>
          <w:lang w:val="hr-HR"/>
        </w:rPr>
        <w:t xml:space="preserve">Učiteljsko vijeće </w:t>
      </w:r>
      <w:r w:rsidR="00B2394E" w:rsidRPr="008D6643">
        <w:rPr>
          <w:lang w:val="hr-HR"/>
        </w:rPr>
        <w:t>dva člana iz reda učitelja i stručnih suradnika,</w:t>
      </w:r>
    </w:p>
    <w:p w:rsidR="00B2394E" w:rsidRPr="008D6643" w:rsidRDefault="00463B2D" w:rsidP="005F24CA">
      <w:pPr>
        <w:numPr>
          <w:ilvl w:val="0"/>
          <w:numId w:val="16"/>
        </w:numPr>
        <w:tabs>
          <w:tab w:val="clear" w:pos="2247"/>
          <w:tab w:val="num" w:pos="720"/>
        </w:tabs>
        <w:ind w:left="1080" w:right="-113" w:hanging="540"/>
        <w:jc w:val="both"/>
        <w:rPr>
          <w:lang w:val="hr-HR"/>
        </w:rPr>
      </w:pPr>
      <w:r w:rsidRPr="008D6643">
        <w:rPr>
          <w:lang w:val="hr-HR"/>
        </w:rPr>
        <w:t xml:space="preserve">Vijeće roditelja </w:t>
      </w:r>
      <w:r w:rsidR="00B2394E" w:rsidRPr="008D6643">
        <w:rPr>
          <w:lang w:val="hr-HR"/>
        </w:rPr>
        <w:t>jednog člana iz reda roditelja koji nije r</w:t>
      </w:r>
      <w:r w:rsidRPr="008D6643">
        <w:rPr>
          <w:lang w:val="hr-HR"/>
        </w:rPr>
        <w:t>adnik Škole</w:t>
      </w:r>
      <w:r w:rsidR="00435725" w:rsidRPr="008D6643">
        <w:rPr>
          <w:lang w:val="hr-HR"/>
        </w:rPr>
        <w:t>,</w:t>
      </w:r>
    </w:p>
    <w:p w:rsidR="00B2394E" w:rsidRPr="008D6643" w:rsidRDefault="00D41DB2" w:rsidP="005F24CA">
      <w:pPr>
        <w:numPr>
          <w:ilvl w:val="0"/>
          <w:numId w:val="16"/>
        </w:numPr>
        <w:tabs>
          <w:tab w:val="clear" w:pos="2247"/>
          <w:tab w:val="num" w:pos="720"/>
        </w:tabs>
        <w:ind w:left="1080" w:right="-113" w:hanging="540"/>
        <w:rPr>
          <w:lang w:val="hr-HR"/>
        </w:rPr>
      </w:pPr>
      <w:r w:rsidRPr="008D6643">
        <w:rPr>
          <w:lang w:val="hr-HR"/>
        </w:rPr>
        <w:t xml:space="preserve">Osnivač </w:t>
      </w:r>
      <w:r w:rsidR="009548B8" w:rsidRPr="008D6643">
        <w:rPr>
          <w:lang w:val="hr-HR"/>
        </w:rPr>
        <w:t>tri člana.</w:t>
      </w:r>
    </w:p>
    <w:p w:rsidR="00B2394E" w:rsidRPr="008D6643" w:rsidRDefault="00B2394E" w:rsidP="004F0074">
      <w:pPr>
        <w:pStyle w:val="NoSpacing"/>
        <w:jc w:val="both"/>
        <w:rPr>
          <w:lang w:val="hr-HR"/>
        </w:rPr>
      </w:pPr>
      <w:r w:rsidRPr="008D6643">
        <w:rPr>
          <w:lang w:val="hr-HR"/>
        </w:rPr>
        <w:t>Članovi Školskog odbora imenuju se na vrijeme od četiri godine i mogu biti</w:t>
      </w:r>
      <w:r w:rsidR="002C40EF" w:rsidRPr="008D6643">
        <w:rPr>
          <w:lang w:val="hr-HR"/>
        </w:rPr>
        <w:t xml:space="preserve"> ponovno</w:t>
      </w:r>
      <w:r w:rsidR="00435725" w:rsidRPr="008D6643">
        <w:rPr>
          <w:lang w:val="hr-HR"/>
        </w:rPr>
        <w:t xml:space="preserve"> </w:t>
      </w:r>
      <w:r w:rsidRPr="008D6643">
        <w:rPr>
          <w:lang w:val="hr-HR"/>
        </w:rPr>
        <w:t>imenovani, a mandat članova teče od dana konstituiranja Školskog odbora.</w:t>
      </w:r>
    </w:p>
    <w:p w:rsidR="00726035" w:rsidRPr="008D6643" w:rsidRDefault="00726035" w:rsidP="004F0074">
      <w:pPr>
        <w:pStyle w:val="NoSpacing"/>
        <w:jc w:val="both"/>
        <w:rPr>
          <w:b/>
          <w:bCs/>
          <w:i/>
          <w:iCs/>
        </w:rPr>
      </w:pPr>
    </w:p>
    <w:p w:rsidR="001E6ED2" w:rsidRPr="008D6643" w:rsidRDefault="001E6ED2" w:rsidP="008E3E29">
      <w:pPr>
        <w:pStyle w:val="BodyText"/>
        <w:ind w:right="-113"/>
        <w:rPr>
          <w:b/>
          <w:bCs/>
          <w:i/>
          <w:iCs/>
        </w:rPr>
      </w:pPr>
    </w:p>
    <w:p w:rsidR="00726035" w:rsidRPr="008D6643" w:rsidRDefault="00415F49" w:rsidP="008E3E29">
      <w:pPr>
        <w:pStyle w:val="BodyText"/>
        <w:ind w:right="-113"/>
        <w:jc w:val="center"/>
        <w:rPr>
          <w:b/>
        </w:rPr>
      </w:pPr>
      <w:r w:rsidRPr="008D6643">
        <w:rPr>
          <w:b/>
        </w:rPr>
        <w:t>Članak 31</w:t>
      </w:r>
      <w:r w:rsidR="004F183B" w:rsidRPr="008D6643">
        <w:rPr>
          <w:b/>
        </w:rPr>
        <w:t>.</w:t>
      </w:r>
    </w:p>
    <w:p w:rsidR="008E3E29" w:rsidRPr="008D6643" w:rsidRDefault="008E3E29" w:rsidP="008E3E29">
      <w:pPr>
        <w:pStyle w:val="BodyText"/>
        <w:ind w:right="-113"/>
        <w:jc w:val="center"/>
      </w:pPr>
    </w:p>
    <w:p w:rsidR="00726035" w:rsidRPr="008D6643" w:rsidRDefault="00726035" w:rsidP="004F0074">
      <w:pPr>
        <w:pStyle w:val="NoSpacing"/>
        <w:jc w:val="both"/>
      </w:pPr>
      <w:r w:rsidRPr="008D6643">
        <w:t>Izbor osoba iz reda učitelja i stručnih suradnika</w:t>
      </w:r>
      <w:r w:rsidR="006447EF" w:rsidRPr="008D6643">
        <w:t xml:space="preserve"> za članove Školskog odbora</w:t>
      </w:r>
      <w:r w:rsidRPr="008D6643">
        <w:t xml:space="preserve"> obavlja se na sjednici Učitelj</w:t>
      </w:r>
      <w:r w:rsidR="008E3E29" w:rsidRPr="008D6643">
        <w:t xml:space="preserve">skog vijeća </w:t>
      </w:r>
      <w:r w:rsidR="008E3E29" w:rsidRPr="008D6643">
        <w:rPr>
          <w:color w:val="000000"/>
        </w:rPr>
        <w:t>tajnim glasovanjem.</w:t>
      </w:r>
    </w:p>
    <w:p w:rsidR="00726035" w:rsidRPr="008D6643" w:rsidRDefault="00726035" w:rsidP="004F0074">
      <w:pPr>
        <w:pStyle w:val="NoSpacing"/>
        <w:jc w:val="both"/>
      </w:pPr>
      <w:r w:rsidRPr="008D6643">
        <w:t>Sjednicu Učiteljskog vijeća saziva ravnatelj.</w:t>
      </w:r>
    </w:p>
    <w:p w:rsidR="00726035" w:rsidRPr="008D6643" w:rsidRDefault="00726035" w:rsidP="004F0074">
      <w:pPr>
        <w:pStyle w:val="NoSpacing"/>
        <w:jc w:val="both"/>
      </w:pPr>
      <w:r w:rsidRPr="008D6643">
        <w:t>Za provođenje izbora Učiteljsko vijeće</w:t>
      </w:r>
      <w:r w:rsidR="002A7618" w:rsidRPr="008D6643">
        <w:t xml:space="preserve"> </w:t>
      </w:r>
      <w:r w:rsidRPr="008D6643">
        <w:t>imenuje izborno povjerenstvo.</w:t>
      </w:r>
    </w:p>
    <w:p w:rsidR="00726035" w:rsidRPr="008D6643" w:rsidRDefault="00726035" w:rsidP="004F0074">
      <w:pPr>
        <w:pStyle w:val="NoSpacing"/>
        <w:jc w:val="both"/>
      </w:pPr>
      <w:r w:rsidRPr="008D6643">
        <w:t>Izborno povjerenstv</w:t>
      </w:r>
      <w:r w:rsidR="008E3E29" w:rsidRPr="008D6643">
        <w:t>o ima predsjednika i dva člana.</w:t>
      </w:r>
    </w:p>
    <w:p w:rsidR="00726035" w:rsidRPr="008D6643" w:rsidRDefault="00726035" w:rsidP="004F0074">
      <w:pPr>
        <w:pStyle w:val="NoSpacing"/>
        <w:jc w:val="both"/>
      </w:pPr>
      <w:r w:rsidRPr="008D6643">
        <w:t>Članovi izbornog povjerenstva ne mogu se kandidirati za članove Školskog</w:t>
      </w:r>
      <w:r w:rsidR="002C40EF" w:rsidRPr="008D6643">
        <w:t xml:space="preserve"> odbora.</w:t>
      </w:r>
    </w:p>
    <w:p w:rsidR="00726035" w:rsidRPr="008D6643" w:rsidRDefault="00726035" w:rsidP="004F0074">
      <w:pPr>
        <w:pStyle w:val="NoSpacing"/>
        <w:jc w:val="both"/>
      </w:pPr>
      <w:r w:rsidRPr="008D6643">
        <w:t>Izbori se održavaju</w:t>
      </w:r>
      <w:r w:rsidR="002A7618" w:rsidRPr="008D6643">
        <w:t xml:space="preserve"> </w:t>
      </w:r>
      <w:r w:rsidR="00F27D10" w:rsidRPr="008D6643">
        <w:t>najmanje 45</w:t>
      </w:r>
      <w:r w:rsidRPr="008D6643">
        <w:t xml:space="preserve"> dana prije isteka mandata članova Školskog odbora.</w:t>
      </w:r>
    </w:p>
    <w:p w:rsidR="00726035" w:rsidRPr="008D6643" w:rsidRDefault="00726035" w:rsidP="004F0074">
      <w:pPr>
        <w:pStyle w:val="NoSpacing"/>
        <w:jc w:val="both"/>
      </w:pPr>
      <w:r w:rsidRPr="008D6643">
        <w:t>O izborima izborno povjerenstvo vodi zapisnik.</w:t>
      </w:r>
    </w:p>
    <w:p w:rsidR="00404329" w:rsidRPr="008D6643" w:rsidRDefault="00404329" w:rsidP="004F0074">
      <w:pPr>
        <w:pStyle w:val="NoSpacing"/>
        <w:jc w:val="both"/>
      </w:pPr>
    </w:p>
    <w:p w:rsidR="00404329" w:rsidRPr="008D6643" w:rsidRDefault="00404329" w:rsidP="00404329">
      <w:pPr>
        <w:pStyle w:val="BodyText"/>
        <w:ind w:left="2940" w:right="-113"/>
      </w:pPr>
    </w:p>
    <w:p w:rsidR="00726035" w:rsidRPr="008D6643" w:rsidRDefault="00415F49" w:rsidP="008E3E29">
      <w:pPr>
        <w:pStyle w:val="BodyText"/>
        <w:ind w:right="-113"/>
        <w:jc w:val="center"/>
        <w:rPr>
          <w:b/>
        </w:rPr>
      </w:pPr>
      <w:r w:rsidRPr="008D6643">
        <w:rPr>
          <w:b/>
        </w:rPr>
        <w:t>Članak 32</w:t>
      </w:r>
      <w:r w:rsidR="00B8292A" w:rsidRPr="008D6643">
        <w:rPr>
          <w:b/>
        </w:rPr>
        <w:t>.</w:t>
      </w:r>
    </w:p>
    <w:p w:rsidR="008E3E29" w:rsidRPr="008D6643" w:rsidRDefault="008E3E29" w:rsidP="008E3E29">
      <w:pPr>
        <w:pStyle w:val="BodyText"/>
        <w:ind w:right="-113"/>
      </w:pPr>
    </w:p>
    <w:p w:rsidR="0050558F" w:rsidRPr="008D6643" w:rsidRDefault="00726035" w:rsidP="004F0074">
      <w:pPr>
        <w:pStyle w:val="NoSpacing"/>
        <w:jc w:val="both"/>
      </w:pPr>
      <w:r w:rsidRPr="008D6643">
        <w:t>Kandidate za članove Školskog odbora iz reda učitelja i stručnih suradnika mogu</w:t>
      </w:r>
      <w:r w:rsidR="009E1205" w:rsidRPr="008D6643">
        <w:t xml:space="preserve"> </w:t>
      </w:r>
      <w:r w:rsidRPr="008D6643">
        <w:t xml:space="preserve">predlagati </w:t>
      </w:r>
      <w:r w:rsidRPr="008D6643">
        <w:rPr>
          <w:iCs/>
        </w:rPr>
        <w:t>svi</w:t>
      </w:r>
      <w:r w:rsidR="002A7618" w:rsidRPr="008D6643">
        <w:rPr>
          <w:iCs/>
        </w:rPr>
        <w:t xml:space="preserve"> </w:t>
      </w:r>
      <w:r w:rsidRPr="008D6643">
        <w:rPr>
          <w:iCs/>
        </w:rPr>
        <w:t>članovi</w:t>
      </w:r>
      <w:r w:rsidRPr="008D6643">
        <w:t xml:space="preserve"> Učiteljskog vijeća. </w:t>
      </w:r>
    </w:p>
    <w:p w:rsidR="00726035" w:rsidRPr="008D6643" w:rsidRDefault="00726035" w:rsidP="004F0074">
      <w:pPr>
        <w:pStyle w:val="NoSpacing"/>
        <w:jc w:val="both"/>
      </w:pPr>
      <w:r w:rsidRPr="008D6643">
        <w:t>Svaki učitelj i stručni suradnik</w:t>
      </w:r>
      <w:r w:rsidR="002A7618" w:rsidRPr="008D6643">
        <w:t xml:space="preserve"> </w:t>
      </w:r>
      <w:r w:rsidRPr="008D6643">
        <w:t>može sam istaknuti svoju kandidaturu.</w:t>
      </w:r>
    </w:p>
    <w:p w:rsidR="00726035" w:rsidRPr="008D6643" w:rsidRDefault="00726035" w:rsidP="004F0074">
      <w:pPr>
        <w:pStyle w:val="NoSpacing"/>
        <w:jc w:val="both"/>
        <w:rPr>
          <w:b/>
        </w:rPr>
      </w:pPr>
      <w:r w:rsidRPr="008D6643">
        <w:t>Za članove Školskog odbora obvezno se predlaže više kandidata nego što se bira.</w:t>
      </w:r>
    </w:p>
    <w:p w:rsidR="00726035" w:rsidRPr="008D6643" w:rsidRDefault="00726035" w:rsidP="004F0074">
      <w:pPr>
        <w:pStyle w:val="NoSpacing"/>
        <w:jc w:val="both"/>
      </w:pPr>
      <w:r w:rsidRPr="008D6643">
        <w:t>Kandidatom se smatra svaki učitelj i stručni suradnik koji je</w:t>
      </w:r>
      <w:r w:rsidR="0063228C" w:rsidRPr="008D6643">
        <w:t xml:space="preserve"> pisanom izjavom prihvatio</w:t>
      </w:r>
      <w:r w:rsidRPr="008D6643">
        <w:t xml:space="preserve"> kandidaturu ili koji je sam istaknuo svoju kandidaturu.</w:t>
      </w:r>
    </w:p>
    <w:p w:rsidR="00726035" w:rsidRPr="008D6643" w:rsidRDefault="00726035" w:rsidP="008E3E29">
      <w:pPr>
        <w:pStyle w:val="BodyText"/>
        <w:ind w:right="-113"/>
      </w:pPr>
    </w:p>
    <w:p w:rsidR="00726035" w:rsidRPr="008D6643" w:rsidRDefault="009870CF" w:rsidP="00415F49">
      <w:pPr>
        <w:pStyle w:val="BodyText"/>
        <w:ind w:right="-113"/>
        <w:jc w:val="center"/>
        <w:rPr>
          <w:b/>
        </w:rPr>
      </w:pPr>
      <w:r w:rsidRPr="008D6643">
        <w:rPr>
          <w:b/>
        </w:rPr>
        <w:t xml:space="preserve">Članak </w:t>
      </w:r>
      <w:r w:rsidR="00415F49" w:rsidRPr="008D6643">
        <w:rPr>
          <w:b/>
        </w:rPr>
        <w:t>33</w:t>
      </w:r>
      <w:r w:rsidR="00726035" w:rsidRPr="008D6643">
        <w:rPr>
          <w:b/>
        </w:rPr>
        <w:t>.</w:t>
      </w:r>
    </w:p>
    <w:p w:rsidR="008E3E29" w:rsidRPr="008D6643" w:rsidRDefault="008E3E29" w:rsidP="008E3E29">
      <w:pPr>
        <w:pStyle w:val="BodyText"/>
        <w:ind w:right="-113"/>
      </w:pPr>
    </w:p>
    <w:p w:rsidR="00726035" w:rsidRPr="008D6643" w:rsidRDefault="00726035" w:rsidP="004F0074">
      <w:pPr>
        <w:pStyle w:val="NoSpacing"/>
        <w:jc w:val="both"/>
      </w:pPr>
      <w:r w:rsidRPr="008D6643">
        <w:t>Prema redoslijedu kandidature izborno povjerenstvo</w:t>
      </w:r>
      <w:r w:rsidR="002A7618" w:rsidRPr="008D6643">
        <w:t xml:space="preserve"> </w:t>
      </w:r>
      <w:r w:rsidRPr="008D6643">
        <w:t>popisuje kandidate za Školski</w:t>
      </w:r>
      <w:r w:rsidR="007F0A1E" w:rsidRPr="008D6643">
        <w:t xml:space="preserve"> </w:t>
      </w:r>
      <w:r w:rsidRPr="008D6643">
        <w:t>odbor.</w:t>
      </w:r>
    </w:p>
    <w:p w:rsidR="00726035" w:rsidRPr="008D6643" w:rsidRDefault="00726035" w:rsidP="004F0074">
      <w:pPr>
        <w:pStyle w:val="NoSpacing"/>
        <w:jc w:val="both"/>
      </w:pPr>
      <w:r w:rsidRPr="008D6643">
        <w:t>Nakon završetka kandidiranja, temeljem popisa kandidata izborno povjerenstvo</w:t>
      </w:r>
      <w:r w:rsidR="008E3E29" w:rsidRPr="008D6643">
        <w:t xml:space="preserve"> </w:t>
      </w:r>
      <w:r w:rsidRPr="008D6643">
        <w:t>sastavlja izbornu listu</w:t>
      </w:r>
      <w:r w:rsidR="002A7618" w:rsidRPr="008D6643">
        <w:t xml:space="preserve"> </w:t>
      </w:r>
      <w:r w:rsidRPr="008D6643">
        <w:t>prema abecednom redu.</w:t>
      </w:r>
    </w:p>
    <w:p w:rsidR="00726035" w:rsidRPr="008D6643" w:rsidRDefault="00726035" w:rsidP="004F0074">
      <w:pPr>
        <w:pStyle w:val="NoSpacing"/>
        <w:jc w:val="both"/>
      </w:pPr>
    </w:p>
    <w:p w:rsidR="00726035" w:rsidRPr="008D6643" w:rsidRDefault="00415F49" w:rsidP="00415F49">
      <w:pPr>
        <w:pStyle w:val="BodyText"/>
        <w:ind w:right="-113"/>
        <w:jc w:val="center"/>
        <w:rPr>
          <w:b/>
        </w:rPr>
      </w:pPr>
      <w:r w:rsidRPr="008D6643">
        <w:rPr>
          <w:b/>
        </w:rPr>
        <w:t>Članak 34</w:t>
      </w:r>
      <w:r w:rsidR="00B8292A" w:rsidRPr="008D6643">
        <w:rPr>
          <w:b/>
        </w:rPr>
        <w:t>.</w:t>
      </w:r>
    </w:p>
    <w:p w:rsidR="008E3E29" w:rsidRPr="008D6643" w:rsidRDefault="008E3E29" w:rsidP="008E3E29">
      <w:pPr>
        <w:pStyle w:val="BodyText"/>
        <w:ind w:right="-113"/>
      </w:pPr>
    </w:p>
    <w:p w:rsidR="00726035" w:rsidRPr="008D6643" w:rsidRDefault="00726035" w:rsidP="004F0074">
      <w:pPr>
        <w:pStyle w:val="NoSpacing"/>
        <w:jc w:val="both"/>
      </w:pPr>
      <w:r w:rsidRPr="008D6643">
        <w:t>Nakon utvrđivanja izborne liste izborno povjeren</w:t>
      </w:r>
      <w:r w:rsidR="007F0A1E" w:rsidRPr="008D6643">
        <w:t xml:space="preserve">stvo izrađuje glasačke listiće. </w:t>
      </w:r>
      <w:r w:rsidRPr="008D6643">
        <w:t>Bro</w:t>
      </w:r>
      <w:r w:rsidR="007F0A1E" w:rsidRPr="008D6643">
        <w:t xml:space="preserve">j </w:t>
      </w:r>
      <w:r w:rsidR="00B8292A" w:rsidRPr="008D6643">
        <w:t>g</w:t>
      </w:r>
      <w:r w:rsidRPr="008D6643">
        <w:t>lasačkih listića mora biti jednak broju nazočnih birača.</w:t>
      </w:r>
    </w:p>
    <w:p w:rsidR="00726035" w:rsidRPr="008D6643" w:rsidRDefault="00726035" w:rsidP="004F0074">
      <w:pPr>
        <w:pStyle w:val="NoSpacing"/>
        <w:jc w:val="both"/>
      </w:pPr>
      <w:r w:rsidRPr="008D6643">
        <w:t>Glasački listić iz stavka 1. ovoga članka sadrži:</w:t>
      </w:r>
    </w:p>
    <w:p w:rsidR="00726035" w:rsidRPr="008D6643" w:rsidRDefault="00726035" w:rsidP="005F24CA">
      <w:pPr>
        <w:pStyle w:val="BodyText"/>
        <w:numPr>
          <w:ilvl w:val="0"/>
          <w:numId w:val="17"/>
        </w:numPr>
        <w:tabs>
          <w:tab w:val="clear" w:pos="2337"/>
          <w:tab w:val="num" w:pos="720"/>
        </w:tabs>
        <w:ind w:left="900" w:right="-113" w:hanging="360"/>
      </w:pPr>
      <w:r w:rsidRPr="008D6643">
        <w:t>naznaku da se izbor odnosi na kandidate za članove Školskog odbora</w:t>
      </w:r>
      <w:r w:rsidR="000F4999" w:rsidRPr="008D6643">
        <w:t>,</w:t>
      </w:r>
    </w:p>
    <w:p w:rsidR="00726035" w:rsidRPr="008D6643" w:rsidRDefault="00726035" w:rsidP="005F24CA">
      <w:pPr>
        <w:pStyle w:val="BodyText"/>
        <w:numPr>
          <w:ilvl w:val="0"/>
          <w:numId w:val="17"/>
        </w:numPr>
        <w:tabs>
          <w:tab w:val="clear" w:pos="2337"/>
          <w:tab w:val="num" w:pos="720"/>
        </w:tabs>
        <w:ind w:left="900" w:right="-113" w:hanging="360"/>
      </w:pPr>
      <w:r w:rsidRPr="008D6643">
        <w:t>broj kandidata koji se biraju u Školski odbor</w:t>
      </w:r>
      <w:r w:rsidR="000F4999" w:rsidRPr="008D6643">
        <w:t>,</w:t>
      </w:r>
    </w:p>
    <w:p w:rsidR="00726035" w:rsidRPr="008D6643" w:rsidRDefault="00726035" w:rsidP="005F24CA">
      <w:pPr>
        <w:pStyle w:val="BodyText"/>
        <w:numPr>
          <w:ilvl w:val="0"/>
          <w:numId w:val="17"/>
        </w:numPr>
        <w:tabs>
          <w:tab w:val="clear" w:pos="2337"/>
          <w:tab w:val="num" w:pos="720"/>
        </w:tabs>
        <w:ind w:left="900" w:right="-113" w:hanging="360"/>
      </w:pPr>
      <w:r w:rsidRPr="008D6643">
        <w:t>ime i prezime kandidata.</w:t>
      </w:r>
    </w:p>
    <w:p w:rsidR="00726035" w:rsidRPr="008D6643" w:rsidRDefault="00726035" w:rsidP="004F0074">
      <w:pPr>
        <w:pStyle w:val="NoSpacing"/>
        <w:jc w:val="both"/>
      </w:pPr>
      <w:r w:rsidRPr="008D6643">
        <w:t>Ispred imena i prezimena svakog kandidata upisuje</w:t>
      </w:r>
      <w:r w:rsidR="009341BD" w:rsidRPr="008D6643">
        <w:t xml:space="preserve"> se redni broj.</w:t>
      </w:r>
    </w:p>
    <w:p w:rsidR="004F0074" w:rsidRPr="008D6643" w:rsidRDefault="004F0074" w:rsidP="004F0074">
      <w:pPr>
        <w:pStyle w:val="NoSpacing"/>
        <w:jc w:val="both"/>
      </w:pPr>
    </w:p>
    <w:p w:rsidR="00726035" w:rsidRPr="008D6643" w:rsidRDefault="00726035" w:rsidP="004F0074">
      <w:pPr>
        <w:pStyle w:val="NoSpacing"/>
        <w:jc w:val="both"/>
      </w:pPr>
    </w:p>
    <w:p w:rsidR="00726035" w:rsidRPr="008D6643" w:rsidRDefault="00415F49" w:rsidP="00415F49">
      <w:pPr>
        <w:pStyle w:val="BodyText"/>
        <w:ind w:right="-113"/>
        <w:jc w:val="center"/>
        <w:rPr>
          <w:b/>
        </w:rPr>
      </w:pPr>
      <w:r w:rsidRPr="008D6643">
        <w:rPr>
          <w:b/>
        </w:rPr>
        <w:t>Članak 35</w:t>
      </w:r>
      <w:r w:rsidR="00B8292A" w:rsidRPr="008D6643">
        <w:rPr>
          <w:b/>
        </w:rPr>
        <w:t>.</w:t>
      </w:r>
    </w:p>
    <w:p w:rsidR="008E3E29" w:rsidRPr="008D6643" w:rsidRDefault="008E3E29" w:rsidP="008E3E29">
      <w:pPr>
        <w:pStyle w:val="BodyText"/>
        <w:ind w:right="-113"/>
        <w:jc w:val="center"/>
      </w:pPr>
    </w:p>
    <w:p w:rsidR="00726035" w:rsidRPr="008D6643" w:rsidRDefault="00726035" w:rsidP="004F0074">
      <w:pPr>
        <w:pStyle w:val="NoSpacing"/>
        <w:jc w:val="both"/>
        <w:rPr>
          <w:b/>
        </w:rPr>
      </w:pPr>
      <w:r w:rsidRPr="008D6643">
        <w:t>Glasovanje je pravovaljano ako je glasovanju pristupila natpolovična većina</w:t>
      </w:r>
      <w:r w:rsidR="00647F16" w:rsidRPr="008D6643">
        <w:t xml:space="preserve"> </w:t>
      </w:r>
      <w:r w:rsidRPr="008D6643">
        <w:t>članova Učiteljskog vijeća.</w:t>
      </w:r>
    </w:p>
    <w:p w:rsidR="00726035" w:rsidRPr="008D6643" w:rsidRDefault="00726035" w:rsidP="004F0074">
      <w:pPr>
        <w:pStyle w:val="NoSpacing"/>
        <w:jc w:val="both"/>
      </w:pPr>
      <w:r w:rsidRPr="008D6643">
        <w:t>Glasovanju moraju biti nazočni svi članovi izbornog povjerenstva.</w:t>
      </w:r>
    </w:p>
    <w:p w:rsidR="009341BD" w:rsidRPr="008D6643" w:rsidRDefault="009341BD" w:rsidP="004F0074">
      <w:pPr>
        <w:pStyle w:val="NoSpacing"/>
        <w:jc w:val="both"/>
      </w:pPr>
    </w:p>
    <w:p w:rsidR="00BC66C1" w:rsidRPr="008D6643" w:rsidRDefault="00BC66C1" w:rsidP="004F0074">
      <w:pPr>
        <w:pStyle w:val="NoSpacing"/>
        <w:jc w:val="both"/>
      </w:pPr>
    </w:p>
    <w:p w:rsidR="00726035" w:rsidRPr="008D6643" w:rsidRDefault="00415F49" w:rsidP="008E3E29">
      <w:pPr>
        <w:pStyle w:val="BodyText"/>
        <w:ind w:right="-113"/>
        <w:jc w:val="center"/>
        <w:rPr>
          <w:b/>
        </w:rPr>
      </w:pPr>
      <w:r w:rsidRPr="008D6643">
        <w:rPr>
          <w:b/>
        </w:rPr>
        <w:t>Članak 36</w:t>
      </w:r>
      <w:r w:rsidR="00726035" w:rsidRPr="008D6643">
        <w:rPr>
          <w:b/>
        </w:rPr>
        <w:t>.</w:t>
      </w:r>
    </w:p>
    <w:p w:rsidR="008E3E29" w:rsidRPr="008D6643" w:rsidRDefault="008E3E29" w:rsidP="00A23D99">
      <w:pPr>
        <w:pStyle w:val="BodyText"/>
        <w:ind w:right="-113"/>
      </w:pPr>
    </w:p>
    <w:p w:rsidR="00AE248A" w:rsidRPr="008D6643" w:rsidRDefault="00AE248A" w:rsidP="004F0074">
      <w:pPr>
        <w:pStyle w:val="NoSpacing"/>
        <w:jc w:val="both"/>
      </w:pPr>
      <w:r w:rsidRPr="008D6643">
        <w:t>Kad birač uđe u prostoriju u kojoj se glasuje, predsjednik izbornog povjerenstva upisuje birača u birački popis, daje mu glasački listić i objašnjava mu način glasovanja.</w:t>
      </w:r>
    </w:p>
    <w:p w:rsidR="00AE248A" w:rsidRPr="008D6643" w:rsidRDefault="00AE248A" w:rsidP="004F0074">
      <w:pPr>
        <w:pStyle w:val="NoSpacing"/>
        <w:jc w:val="both"/>
      </w:pPr>
      <w:r w:rsidRPr="008D6643">
        <w:t xml:space="preserve">Birač može glasovati samo za kandidate upisane na glasačkom listiću. </w:t>
      </w:r>
    </w:p>
    <w:p w:rsidR="00AE248A" w:rsidRPr="008D6643" w:rsidRDefault="00AE248A" w:rsidP="004F0074">
      <w:pPr>
        <w:pStyle w:val="NoSpacing"/>
        <w:jc w:val="both"/>
      </w:pPr>
      <w:r w:rsidRPr="008D6643">
        <w:t xml:space="preserve">Birač glasuje tako da zaokruži redni broj ispred prezimena najviše dva kandidata. </w:t>
      </w:r>
    </w:p>
    <w:p w:rsidR="00AE248A" w:rsidRPr="008D6643" w:rsidRDefault="00AE248A" w:rsidP="004F0074">
      <w:pPr>
        <w:pStyle w:val="NoSpacing"/>
        <w:jc w:val="both"/>
      </w:pPr>
      <w:r w:rsidRPr="008D6643">
        <w:t>Glasački listići popunjeni suprotno stavku 2. i 3. ovoga članka smatraju se nevažećima.</w:t>
      </w:r>
    </w:p>
    <w:p w:rsidR="009341BD" w:rsidRPr="008D6643" w:rsidRDefault="009341BD" w:rsidP="004F0074">
      <w:pPr>
        <w:pStyle w:val="NoSpacing"/>
        <w:jc w:val="both"/>
      </w:pPr>
    </w:p>
    <w:p w:rsidR="00AE248A" w:rsidRPr="008D6643" w:rsidRDefault="00AE248A" w:rsidP="004F0074">
      <w:pPr>
        <w:pStyle w:val="NoSpacing"/>
        <w:jc w:val="both"/>
      </w:pPr>
    </w:p>
    <w:p w:rsidR="00AE248A" w:rsidRPr="008D6643" w:rsidRDefault="00415F49" w:rsidP="00AE248A">
      <w:pPr>
        <w:pStyle w:val="BodyText"/>
        <w:ind w:right="-113"/>
        <w:jc w:val="center"/>
        <w:rPr>
          <w:b/>
        </w:rPr>
      </w:pPr>
      <w:r w:rsidRPr="008D6643">
        <w:rPr>
          <w:b/>
        </w:rPr>
        <w:t>Članak 37</w:t>
      </w:r>
      <w:r w:rsidR="00AE248A" w:rsidRPr="008D6643">
        <w:rPr>
          <w:b/>
        </w:rPr>
        <w:t>.</w:t>
      </w:r>
    </w:p>
    <w:p w:rsidR="00AE248A" w:rsidRPr="008D6643" w:rsidRDefault="00AE248A" w:rsidP="00A23D99">
      <w:pPr>
        <w:pStyle w:val="BodyText"/>
        <w:ind w:right="-113"/>
      </w:pPr>
    </w:p>
    <w:p w:rsidR="00AE248A" w:rsidRPr="008D6643" w:rsidRDefault="00AE248A" w:rsidP="009341BD">
      <w:pPr>
        <w:pStyle w:val="NoSpacing"/>
        <w:jc w:val="both"/>
      </w:pPr>
      <w:r w:rsidRPr="008D6643">
        <w:t xml:space="preserve">Nakon završetka glasovanja izborno povjerenstvo prebrojava glasove s važećih listića i utvrđuje rezultate glasovanja. </w:t>
      </w:r>
    </w:p>
    <w:p w:rsidR="00AE248A" w:rsidRPr="008D6643" w:rsidRDefault="00AE248A" w:rsidP="009341BD">
      <w:pPr>
        <w:pStyle w:val="NoSpacing"/>
        <w:jc w:val="both"/>
      </w:pPr>
      <w:r w:rsidRPr="008D6643">
        <w:t xml:space="preserve">Ako dva ili više kandidata dobiju isti najveći broj glasova, glasovanje se za te kandidate ponavlja, sve dok jedan od kandidata ne dobije veći broj glasova. </w:t>
      </w:r>
    </w:p>
    <w:p w:rsidR="00AE248A" w:rsidRPr="008D6643" w:rsidRDefault="00AE248A" w:rsidP="009341BD">
      <w:pPr>
        <w:pStyle w:val="NoSpacing"/>
        <w:jc w:val="both"/>
      </w:pPr>
      <w:r w:rsidRPr="008D6643">
        <w:t>Učiteljsko vijeće može odbiti listu kandidata ako raspolaže dokazima da je tijekom izbora bilo povreda postupka ili propusta izbornog povjerenstva.</w:t>
      </w:r>
    </w:p>
    <w:p w:rsidR="00AE248A" w:rsidRPr="008D6643" w:rsidRDefault="00AE248A" w:rsidP="009341BD">
      <w:pPr>
        <w:pStyle w:val="NoSpacing"/>
        <w:jc w:val="both"/>
      </w:pPr>
      <w:r w:rsidRPr="008D6643">
        <w:t xml:space="preserve">U slučaju iz </w:t>
      </w:r>
      <w:r w:rsidR="009548B8" w:rsidRPr="008D6643">
        <w:t xml:space="preserve">stavka 3. </w:t>
      </w:r>
      <w:r w:rsidRPr="008D6643">
        <w:t xml:space="preserve">glasovanje ili cijeli postupak izbora se ponavlja, ovisno o utvrđenim nepravilnostima. </w:t>
      </w:r>
    </w:p>
    <w:p w:rsidR="00AE248A" w:rsidRPr="008D6643" w:rsidRDefault="00AE248A" w:rsidP="009341BD">
      <w:pPr>
        <w:pStyle w:val="NoSpacing"/>
        <w:jc w:val="both"/>
      </w:pPr>
      <w:r w:rsidRPr="008D6643">
        <w:t>Nakon prihvaćanja rezultata glasovanja Učiteljsko vijeće imenuje za članove Školskog odbora dva kandidata iz reda učitelja i stručnih suradnika koji su dobili najveći broj glasova.</w:t>
      </w:r>
    </w:p>
    <w:p w:rsidR="009341BD" w:rsidRPr="008D6643" w:rsidRDefault="009341BD" w:rsidP="009341BD">
      <w:pPr>
        <w:pStyle w:val="NoSpacing"/>
        <w:jc w:val="both"/>
      </w:pPr>
    </w:p>
    <w:p w:rsidR="00AE248A" w:rsidRPr="008D6643" w:rsidRDefault="00AE248A" w:rsidP="009341BD">
      <w:pPr>
        <w:pStyle w:val="NoSpacing"/>
        <w:jc w:val="both"/>
      </w:pPr>
    </w:p>
    <w:p w:rsidR="00AE248A" w:rsidRPr="008D6643" w:rsidRDefault="00AE248A" w:rsidP="00311832">
      <w:pPr>
        <w:pStyle w:val="BodyText"/>
        <w:ind w:right="-113"/>
        <w:jc w:val="center"/>
        <w:rPr>
          <w:b/>
        </w:rPr>
      </w:pPr>
      <w:r w:rsidRPr="008D6643">
        <w:rPr>
          <w:b/>
        </w:rPr>
        <w:t>Č</w:t>
      </w:r>
      <w:r w:rsidR="00415F49" w:rsidRPr="008D6643">
        <w:rPr>
          <w:b/>
        </w:rPr>
        <w:t>lanak 38.</w:t>
      </w:r>
    </w:p>
    <w:p w:rsidR="00311832" w:rsidRPr="008D6643" w:rsidRDefault="00311832" w:rsidP="00B7080F">
      <w:pPr>
        <w:pStyle w:val="BodyText"/>
        <w:ind w:right="-113"/>
      </w:pPr>
    </w:p>
    <w:p w:rsidR="00AE248A" w:rsidRPr="008D6643" w:rsidRDefault="00AE248A" w:rsidP="009341BD">
      <w:pPr>
        <w:pStyle w:val="NoSpacing"/>
        <w:jc w:val="both"/>
      </w:pPr>
      <w:r w:rsidRPr="008D6643">
        <w:t>O imenovanim članovima Školskog odbora iz reda učitelja i stručnih suradnika svi radnici Škole izvješćuju se putem oglasne ploče.</w:t>
      </w:r>
    </w:p>
    <w:p w:rsidR="00311832" w:rsidRPr="008D6643" w:rsidRDefault="00311832" w:rsidP="009341BD">
      <w:pPr>
        <w:pStyle w:val="NoSpacing"/>
        <w:jc w:val="both"/>
      </w:pPr>
    </w:p>
    <w:p w:rsidR="001E63B5" w:rsidRPr="008D6643" w:rsidRDefault="001E63B5" w:rsidP="00311832">
      <w:pPr>
        <w:pStyle w:val="BodyText"/>
        <w:ind w:right="-113"/>
      </w:pPr>
    </w:p>
    <w:p w:rsidR="00AE248A" w:rsidRPr="008D6643" w:rsidRDefault="00415F49" w:rsidP="00415F49">
      <w:pPr>
        <w:pStyle w:val="BodyText"/>
        <w:ind w:right="-113"/>
        <w:jc w:val="center"/>
        <w:rPr>
          <w:b/>
        </w:rPr>
      </w:pPr>
      <w:r w:rsidRPr="008D6643">
        <w:rPr>
          <w:b/>
        </w:rPr>
        <w:t>Članak 39</w:t>
      </w:r>
      <w:r w:rsidR="00AE248A" w:rsidRPr="008D6643">
        <w:rPr>
          <w:b/>
        </w:rPr>
        <w:t>.</w:t>
      </w:r>
    </w:p>
    <w:p w:rsidR="00311832" w:rsidRPr="008D6643" w:rsidRDefault="00311832" w:rsidP="00B7080F">
      <w:pPr>
        <w:pStyle w:val="BodyText"/>
        <w:ind w:right="-113"/>
      </w:pPr>
    </w:p>
    <w:p w:rsidR="00AE248A" w:rsidRPr="008D6643" w:rsidRDefault="00AE248A" w:rsidP="009341BD">
      <w:pPr>
        <w:pStyle w:val="NoSpacing"/>
        <w:jc w:val="both"/>
      </w:pPr>
      <w:r w:rsidRPr="008D6643">
        <w:t xml:space="preserve">Jednog člana Školskog odbora iz reda roditelja koji nije radnik </w:t>
      </w:r>
      <w:r w:rsidR="001A74F8" w:rsidRPr="008D6643">
        <w:t>Škol</w:t>
      </w:r>
      <w:r w:rsidRPr="008D6643">
        <w:t>e</w:t>
      </w:r>
      <w:r w:rsidR="00926506" w:rsidRPr="008D6643">
        <w:t>,</w:t>
      </w:r>
      <w:r w:rsidRPr="008D6643">
        <w:t xml:space="preserve"> imenuje Vijeće roditelja. </w:t>
      </w:r>
    </w:p>
    <w:p w:rsidR="00AE248A" w:rsidRPr="008D6643" w:rsidRDefault="00AE248A" w:rsidP="009341BD">
      <w:pPr>
        <w:pStyle w:val="NoSpacing"/>
        <w:jc w:val="both"/>
      </w:pPr>
      <w:r w:rsidRPr="008D6643">
        <w:t>Kandidata za člana Školskog odbora iz reda roditelja mogu predlagati svi nazočni na sjednici Vijeća roditelja.</w:t>
      </w:r>
    </w:p>
    <w:p w:rsidR="00AE248A" w:rsidRPr="008D6643" w:rsidRDefault="00AE248A" w:rsidP="009341BD">
      <w:pPr>
        <w:pStyle w:val="NoSpacing"/>
        <w:jc w:val="both"/>
      </w:pPr>
      <w:r w:rsidRPr="008D6643">
        <w:t>Svaki roditelj može sam istaknuti svoju kandidaturu.</w:t>
      </w:r>
    </w:p>
    <w:p w:rsidR="00AE248A" w:rsidRPr="008D6643" w:rsidRDefault="00AE248A" w:rsidP="009341BD">
      <w:pPr>
        <w:pStyle w:val="NoSpacing"/>
        <w:jc w:val="both"/>
      </w:pPr>
      <w:r w:rsidRPr="008D6643">
        <w:t xml:space="preserve">Kandidatom se smatra svaki roditelj koji je prihvatio kandidaturu ili je sam istaknuo svoju kandidaturu. </w:t>
      </w:r>
    </w:p>
    <w:p w:rsidR="00AE248A" w:rsidRPr="008D6643" w:rsidRDefault="00AE248A" w:rsidP="009341BD">
      <w:pPr>
        <w:pStyle w:val="NoSpacing"/>
        <w:jc w:val="both"/>
      </w:pPr>
      <w:r w:rsidRPr="008D6643">
        <w:t>O izboru člana Školskog odbora Vijeće roditelja odlučuje javnim glasovanjem.</w:t>
      </w:r>
    </w:p>
    <w:p w:rsidR="00AE248A" w:rsidRPr="008D6643" w:rsidRDefault="00AE248A" w:rsidP="009341BD">
      <w:pPr>
        <w:pStyle w:val="NoSpacing"/>
        <w:jc w:val="both"/>
      </w:pPr>
      <w:r w:rsidRPr="008D6643">
        <w:t>U slučaju da dva kandidata imaju isti broj glasova, glasovanje će se ponoviti za ta dva kandidata.</w:t>
      </w:r>
    </w:p>
    <w:p w:rsidR="00AE248A" w:rsidRPr="008D6643" w:rsidRDefault="00AE248A" w:rsidP="009341BD">
      <w:pPr>
        <w:pStyle w:val="NoSpacing"/>
        <w:jc w:val="both"/>
      </w:pPr>
      <w:r w:rsidRPr="008D6643">
        <w:t>Za člana Školskog odbora iz reda Vijeća roditelja imenuje se kandidat koji je izabran većinom glasova nazočnih članova Vijeća roditelja.</w:t>
      </w:r>
    </w:p>
    <w:p w:rsidR="00AE248A" w:rsidRPr="008D6643" w:rsidRDefault="00AE248A" w:rsidP="009341BD">
      <w:pPr>
        <w:pStyle w:val="NoSpacing"/>
        <w:jc w:val="both"/>
      </w:pPr>
      <w:r w:rsidRPr="008D6643">
        <w:t>O imenovanom članu Školskog odbora iz reda roditelja svi radnici Škole izvješćuju se putem oglasne ploče.</w:t>
      </w:r>
    </w:p>
    <w:p w:rsidR="006D4F41" w:rsidRPr="008D6643" w:rsidRDefault="006D4F41" w:rsidP="009341BD">
      <w:pPr>
        <w:pStyle w:val="NoSpacing"/>
        <w:jc w:val="both"/>
      </w:pPr>
    </w:p>
    <w:p w:rsidR="00AE248A" w:rsidRPr="008D6643" w:rsidRDefault="00415F49" w:rsidP="00415F49">
      <w:pPr>
        <w:pStyle w:val="BodyText"/>
        <w:ind w:right="-113"/>
        <w:jc w:val="center"/>
        <w:rPr>
          <w:b/>
        </w:rPr>
      </w:pPr>
      <w:r w:rsidRPr="008D6643">
        <w:rPr>
          <w:b/>
        </w:rPr>
        <w:t>Članak 40</w:t>
      </w:r>
      <w:r w:rsidR="00AE248A" w:rsidRPr="008D6643">
        <w:rPr>
          <w:b/>
        </w:rPr>
        <w:t>.</w:t>
      </w:r>
    </w:p>
    <w:p w:rsidR="00AE248A" w:rsidRPr="008D6643" w:rsidRDefault="00AE248A" w:rsidP="00311832">
      <w:pPr>
        <w:pStyle w:val="BodyText"/>
        <w:ind w:right="-113"/>
      </w:pPr>
    </w:p>
    <w:p w:rsidR="00AE248A" w:rsidRPr="008D6643" w:rsidRDefault="00AE248A" w:rsidP="009341BD">
      <w:pPr>
        <w:pStyle w:val="NoSpacing"/>
        <w:jc w:val="both"/>
      </w:pPr>
      <w:r w:rsidRPr="008D6643">
        <w:t xml:space="preserve">Školski odbor se može konstituirati ako je imenovana </w:t>
      </w:r>
      <w:r w:rsidR="00311832" w:rsidRPr="008D6643">
        <w:t>većina članova Školskog odbora.</w:t>
      </w:r>
    </w:p>
    <w:p w:rsidR="00AE248A" w:rsidRPr="008D6643" w:rsidRDefault="00AE248A" w:rsidP="009341BD">
      <w:pPr>
        <w:pStyle w:val="NoSpacing"/>
        <w:jc w:val="both"/>
      </w:pPr>
      <w:r w:rsidRPr="008D6643">
        <w:t>Konstituirajuću sjednicu Školskog odbora saziva ravnatelj najkasnije u roku od 15 dana nakon što je imenovana većina članova Školskog odbora.</w:t>
      </w:r>
    </w:p>
    <w:p w:rsidR="00AE248A" w:rsidRPr="008D6643" w:rsidRDefault="00AE248A" w:rsidP="009341BD">
      <w:pPr>
        <w:pStyle w:val="NoSpacing"/>
        <w:jc w:val="both"/>
      </w:pPr>
      <w:r w:rsidRPr="008D6643">
        <w:t>Najstariji član Školskog odbora rukovodi radom konstituirajuće sjednice do izbora predsjednika.</w:t>
      </w:r>
    </w:p>
    <w:p w:rsidR="00AE248A" w:rsidRPr="008D6643" w:rsidRDefault="00AE248A" w:rsidP="009341BD">
      <w:pPr>
        <w:pStyle w:val="NoSpacing"/>
        <w:jc w:val="both"/>
      </w:pPr>
    </w:p>
    <w:p w:rsidR="00AE248A" w:rsidRPr="008D6643" w:rsidRDefault="00415F49" w:rsidP="00311832">
      <w:pPr>
        <w:pStyle w:val="BodyText"/>
        <w:ind w:right="-113"/>
        <w:jc w:val="center"/>
        <w:rPr>
          <w:b/>
        </w:rPr>
      </w:pPr>
      <w:r w:rsidRPr="008D6643">
        <w:rPr>
          <w:b/>
        </w:rPr>
        <w:t>Članak 41</w:t>
      </w:r>
      <w:r w:rsidR="00AE248A" w:rsidRPr="008D6643">
        <w:rPr>
          <w:b/>
        </w:rPr>
        <w:t>.</w:t>
      </w:r>
    </w:p>
    <w:p w:rsidR="00AE248A" w:rsidRPr="008D6643" w:rsidRDefault="00AE248A" w:rsidP="00AE248A">
      <w:pPr>
        <w:pStyle w:val="BodyText"/>
        <w:ind w:right="-113"/>
      </w:pPr>
    </w:p>
    <w:p w:rsidR="00FD1116" w:rsidRPr="008D6643" w:rsidRDefault="00FD1116" w:rsidP="009341BD">
      <w:pPr>
        <w:pStyle w:val="NoSpacing"/>
        <w:jc w:val="both"/>
      </w:pPr>
      <w:r w:rsidRPr="008D6643">
        <w:t>Dnevni red konstituirajuće sjednice obvezno sadrži:</w:t>
      </w:r>
    </w:p>
    <w:p w:rsidR="00FD1116" w:rsidRPr="008D6643" w:rsidRDefault="00FD1116" w:rsidP="005F24CA">
      <w:pPr>
        <w:pStyle w:val="BodyText"/>
        <w:numPr>
          <w:ilvl w:val="0"/>
          <w:numId w:val="18"/>
        </w:numPr>
        <w:tabs>
          <w:tab w:val="clear" w:pos="2337"/>
        </w:tabs>
        <w:ind w:left="540" w:right="-113" w:firstLine="0"/>
      </w:pPr>
      <w:r w:rsidRPr="008D6643">
        <w:t>izvješće predsjedavatelja s</w:t>
      </w:r>
      <w:r w:rsidR="00DD0713" w:rsidRPr="008D6643">
        <w:t>jednice o imenovanim članovima Š</w:t>
      </w:r>
      <w:r w:rsidRPr="008D6643">
        <w:t>kolskog odbora</w:t>
      </w:r>
      <w:r w:rsidR="000F4999" w:rsidRPr="008D6643">
        <w:t>,</w:t>
      </w:r>
    </w:p>
    <w:p w:rsidR="00FD1116" w:rsidRPr="008D6643" w:rsidRDefault="00FD1116" w:rsidP="005F24CA">
      <w:pPr>
        <w:pStyle w:val="BodyText"/>
        <w:numPr>
          <w:ilvl w:val="0"/>
          <w:numId w:val="18"/>
        </w:numPr>
        <w:tabs>
          <w:tab w:val="clear" w:pos="2337"/>
        </w:tabs>
        <w:ind w:left="540" w:right="-113" w:firstLine="0"/>
      </w:pPr>
      <w:r w:rsidRPr="008D6643">
        <w:t>verificira</w:t>
      </w:r>
      <w:r w:rsidR="00DD0713" w:rsidRPr="008D6643">
        <w:t>nje mandata imenovanih članova Š</w:t>
      </w:r>
      <w:r w:rsidRPr="008D6643">
        <w:t>kolskog odbora</w:t>
      </w:r>
      <w:r w:rsidR="000F4999" w:rsidRPr="008D6643">
        <w:t>,</w:t>
      </w:r>
    </w:p>
    <w:p w:rsidR="00FD1116" w:rsidRPr="008D6643" w:rsidRDefault="00FD1116" w:rsidP="005F24CA">
      <w:pPr>
        <w:pStyle w:val="BodyText"/>
        <w:numPr>
          <w:ilvl w:val="0"/>
          <w:numId w:val="18"/>
        </w:numPr>
        <w:tabs>
          <w:tab w:val="clear" w:pos="2337"/>
        </w:tabs>
        <w:ind w:left="540" w:right="-113" w:firstLine="0"/>
      </w:pPr>
      <w:r w:rsidRPr="008D6643">
        <w:t>izbor predsjednika i z</w:t>
      </w:r>
      <w:r w:rsidR="00DD0713" w:rsidRPr="008D6643">
        <w:t>amjenika predsjednika Š</w:t>
      </w:r>
      <w:r w:rsidRPr="008D6643">
        <w:t>kolskog odbora.</w:t>
      </w:r>
    </w:p>
    <w:p w:rsidR="008857A0" w:rsidRPr="008D6643" w:rsidRDefault="008857A0" w:rsidP="00311832">
      <w:pPr>
        <w:pStyle w:val="BodyText"/>
        <w:ind w:right="-113"/>
      </w:pPr>
    </w:p>
    <w:p w:rsidR="00FD1116" w:rsidRPr="008D6643" w:rsidRDefault="00AC397B" w:rsidP="00311832">
      <w:pPr>
        <w:pStyle w:val="BodyText"/>
        <w:ind w:right="-113"/>
        <w:jc w:val="center"/>
        <w:rPr>
          <w:b/>
        </w:rPr>
      </w:pPr>
      <w:r w:rsidRPr="008D6643">
        <w:rPr>
          <w:b/>
        </w:rPr>
        <w:t>Član</w:t>
      </w:r>
      <w:r w:rsidR="00415F49" w:rsidRPr="008D6643">
        <w:rPr>
          <w:b/>
        </w:rPr>
        <w:t>ak 42</w:t>
      </w:r>
      <w:r w:rsidR="00FD1116" w:rsidRPr="008D6643">
        <w:rPr>
          <w:b/>
        </w:rPr>
        <w:t>.</w:t>
      </w:r>
    </w:p>
    <w:p w:rsidR="001E1342" w:rsidRPr="008D6643" w:rsidRDefault="001E1342" w:rsidP="009341BD">
      <w:pPr>
        <w:pStyle w:val="NoSpacing"/>
        <w:jc w:val="both"/>
      </w:pPr>
    </w:p>
    <w:p w:rsidR="00FD1116" w:rsidRPr="008D6643" w:rsidRDefault="008857A0" w:rsidP="009341BD">
      <w:pPr>
        <w:pStyle w:val="NoSpacing"/>
        <w:jc w:val="both"/>
      </w:pPr>
      <w:r w:rsidRPr="008D6643">
        <w:t>Ver</w:t>
      </w:r>
      <w:r w:rsidR="00FD1116" w:rsidRPr="008D6643">
        <w:t>ifikac</w:t>
      </w:r>
      <w:r w:rsidR="00DD0713" w:rsidRPr="008D6643">
        <w:t>iju mandata imenovanih članova</w:t>
      </w:r>
      <w:r w:rsidR="003649F5" w:rsidRPr="008D6643">
        <w:t xml:space="preserve"> </w:t>
      </w:r>
      <w:r w:rsidR="00DD0713" w:rsidRPr="008D6643">
        <w:t>Š</w:t>
      </w:r>
      <w:r w:rsidR="00FD1116" w:rsidRPr="008D6643">
        <w:t>kolskog odbora obavlja predsjedavatelj</w:t>
      </w:r>
      <w:r w:rsidR="00C13336" w:rsidRPr="008D6643">
        <w:t xml:space="preserve"> sjednice</w:t>
      </w:r>
      <w:r w:rsidR="00D27216" w:rsidRPr="008D6643">
        <w:t xml:space="preserve"> </w:t>
      </w:r>
      <w:r w:rsidR="00FD1116" w:rsidRPr="008D6643">
        <w:t>provjerom identiteta pojedinog člana s podacima iz akta o imenovanju.</w:t>
      </w:r>
    </w:p>
    <w:p w:rsidR="00FD1116" w:rsidRPr="008D6643" w:rsidRDefault="00FD1116" w:rsidP="009341BD">
      <w:pPr>
        <w:pStyle w:val="NoSpacing"/>
        <w:jc w:val="both"/>
      </w:pPr>
    </w:p>
    <w:p w:rsidR="00FD1116" w:rsidRPr="008D6643" w:rsidRDefault="00415F49" w:rsidP="001E1342">
      <w:pPr>
        <w:pStyle w:val="BodyText"/>
        <w:ind w:right="-113"/>
        <w:jc w:val="center"/>
        <w:rPr>
          <w:b/>
        </w:rPr>
      </w:pPr>
      <w:r w:rsidRPr="008D6643">
        <w:rPr>
          <w:b/>
        </w:rPr>
        <w:t>Članak 43</w:t>
      </w:r>
      <w:r w:rsidR="00FD1116" w:rsidRPr="008D6643">
        <w:rPr>
          <w:b/>
        </w:rPr>
        <w:t>.</w:t>
      </w:r>
    </w:p>
    <w:p w:rsidR="003419EE" w:rsidRPr="008D6643" w:rsidRDefault="003419EE" w:rsidP="003419EE">
      <w:pPr>
        <w:pStyle w:val="BodyText"/>
        <w:ind w:right="-113"/>
      </w:pPr>
    </w:p>
    <w:p w:rsidR="00FD1116" w:rsidRPr="008D6643" w:rsidRDefault="00FD1116" w:rsidP="009341BD">
      <w:pPr>
        <w:pStyle w:val="NoSpacing"/>
        <w:jc w:val="both"/>
      </w:pPr>
      <w:r w:rsidRPr="008D6643">
        <w:t>Za predsje</w:t>
      </w:r>
      <w:r w:rsidR="00DD0713" w:rsidRPr="008D6643">
        <w:t>dnika i zamjenika predsjednika Š</w:t>
      </w:r>
      <w:r w:rsidRPr="008D6643">
        <w:t>kolskog odbor</w:t>
      </w:r>
      <w:r w:rsidR="00DD0713" w:rsidRPr="008D6643">
        <w:t>a može biti izabran svaki</w:t>
      </w:r>
      <w:r w:rsidR="00C13336" w:rsidRPr="008D6643">
        <w:t xml:space="preserve"> član </w:t>
      </w:r>
      <w:r w:rsidR="00DD0713" w:rsidRPr="008D6643">
        <w:t>Š</w:t>
      </w:r>
      <w:r w:rsidRPr="008D6643">
        <w:t>kolskog odbora prema osobnoj ili prihvaćenoj kandidaturi.</w:t>
      </w:r>
    </w:p>
    <w:p w:rsidR="00FD1116" w:rsidRPr="008D6643" w:rsidRDefault="00FD1116" w:rsidP="009341BD">
      <w:pPr>
        <w:pStyle w:val="NoSpacing"/>
        <w:jc w:val="both"/>
      </w:pPr>
      <w:r w:rsidRPr="008D6643">
        <w:t xml:space="preserve">Predsjednik i zamjenik predsjednika </w:t>
      </w:r>
      <w:r w:rsidR="001A74F8" w:rsidRPr="008D6643">
        <w:t>Škol</w:t>
      </w:r>
      <w:r w:rsidRPr="008D6643">
        <w:t>skog odbora biraju se na četiri godine.</w:t>
      </w:r>
    </w:p>
    <w:p w:rsidR="00FD1116" w:rsidRPr="008D6643" w:rsidRDefault="00FD1116" w:rsidP="009341BD">
      <w:pPr>
        <w:pStyle w:val="NoSpacing"/>
        <w:jc w:val="both"/>
      </w:pPr>
      <w:r w:rsidRPr="008D6643">
        <w:t>O kandidatima za predsjednika i zamjenika predsj</w:t>
      </w:r>
      <w:r w:rsidR="00DD0713" w:rsidRPr="008D6643">
        <w:t xml:space="preserve">ednika Školskog odbora članovi </w:t>
      </w:r>
      <w:r w:rsidR="00C13336" w:rsidRPr="008D6643">
        <w:t>Školskog</w:t>
      </w:r>
      <w:r w:rsidR="008857A0" w:rsidRPr="008D6643">
        <w:t xml:space="preserve"> </w:t>
      </w:r>
      <w:r w:rsidRPr="008D6643">
        <w:t xml:space="preserve">odbora glasuju javno dizanjem ruke. </w:t>
      </w:r>
    </w:p>
    <w:p w:rsidR="00FD1116" w:rsidRPr="008D6643" w:rsidRDefault="00DD0713" w:rsidP="009341BD">
      <w:pPr>
        <w:pStyle w:val="NoSpacing"/>
        <w:jc w:val="both"/>
      </w:pPr>
      <w:r w:rsidRPr="008D6643">
        <w:t>Nakon izbora predsjednika Š</w:t>
      </w:r>
      <w:r w:rsidR="00FD1116" w:rsidRPr="008D6643">
        <w:t>kolskog odbora predsjedavatelj sjednice predaje</w:t>
      </w:r>
      <w:r w:rsidR="00C13336" w:rsidRPr="008D6643">
        <w:t xml:space="preserve"> predsjedniku</w:t>
      </w:r>
      <w:r w:rsidR="008857A0" w:rsidRPr="008D6643">
        <w:t xml:space="preserve"> </w:t>
      </w:r>
      <w:r w:rsidRPr="008D6643">
        <w:t>dalje vođenje sjednice Š</w:t>
      </w:r>
      <w:r w:rsidR="00FD1116" w:rsidRPr="008D6643">
        <w:t>kolskog odbora.</w:t>
      </w:r>
    </w:p>
    <w:p w:rsidR="00FD1116" w:rsidRPr="008D6643" w:rsidRDefault="00DD0713" w:rsidP="009341BD">
      <w:pPr>
        <w:pStyle w:val="NoSpacing"/>
      </w:pPr>
      <w:r w:rsidRPr="008D6643">
        <w:t>O konstituiranju Š</w:t>
      </w:r>
      <w:r w:rsidR="00FD1116" w:rsidRPr="008D6643">
        <w:t xml:space="preserve">kolskog odbora </w:t>
      </w:r>
      <w:r w:rsidRPr="008D6643">
        <w:t>ravnatelj je dužan izvijestiti O</w:t>
      </w:r>
      <w:r w:rsidR="00FD1116" w:rsidRPr="008D6643">
        <w:t xml:space="preserve">snivača najkasnije u </w:t>
      </w:r>
      <w:r w:rsidR="00C13336" w:rsidRPr="008D6643">
        <w:t xml:space="preserve">roku </w:t>
      </w:r>
      <w:r w:rsidR="00FD1116" w:rsidRPr="008D6643">
        <w:t>do tri dana od dana konstituiranja.</w:t>
      </w:r>
    </w:p>
    <w:p w:rsidR="00FD1116" w:rsidRPr="008D6643" w:rsidRDefault="00FD1116" w:rsidP="009341BD">
      <w:pPr>
        <w:pStyle w:val="NoSpacing"/>
      </w:pPr>
    </w:p>
    <w:p w:rsidR="009912C8" w:rsidRPr="008D6643" w:rsidRDefault="009912C8" w:rsidP="003419EE">
      <w:pPr>
        <w:pStyle w:val="BodyText"/>
        <w:ind w:right="-113"/>
      </w:pPr>
    </w:p>
    <w:p w:rsidR="00C13336" w:rsidRPr="008D6643" w:rsidRDefault="00415F49" w:rsidP="003419EE">
      <w:pPr>
        <w:ind w:right="-113"/>
        <w:jc w:val="center"/>
        <w:rPr>
          <w:b/>
          <w:lang w:val="hr-HR"/>
        </w:rPr>
      </w:pPr>
      <w:r w:rsidRPr="008D6643">
        <w:rPr>
          <w:b/>
          <w:lang w:val="hr-HR"/>
        </w:rPr>
        <w:t>Članak 44</w:t>
      </w:r>
      <w:r w:rsidR="00DE7FED" w:rsidRPr="008D6643">
        <w:rPr>
          <w:b/>
          <w:lang w:val="hr-HR"/>
        </w:rPr>
        <w:t>.</w:t>
      </w:r>
    </w:p>
    <w:p w:rsidR="003419EE" w:rsidRPr="008D6643" w:rsidRDefault="003419EE" w:rsidP="003419EE">
      <w:pPr>
        <w:ind w:right="-113"/>
        <w:rPr>
          <w:lang w:val="hr-HR"/>
        </w:rPr>
      </w:pPr>
    </w:p>
    <w:p w:rsidR="00DE7FED" w:rsidRPr="008D6643" w:rsidRDefault="00DE7FED" w:rsidP="009341BD">
      <w:pPr>
        <w:pStyle w:val="NoSpacing"/>
      </w:pPr>
      <w:r w:rsidRPr="008D6643">
        <w:t>Školski odbor radi na sjednicama.</w:t>
      </w:r>
    </w:p>
    <w:p w:rsidR="00DE7FED" w:rsidRPr="008D6643" w:rsidRDefault="00DD0713" w:rsidP="009341BD">
      <w:pPr>
        <w:pStyle w:val="NoSpacing"/>
      </w:pPr>
      <w:r w:rsidRPr="008D6643">
        <w:t>Sjednice Š</w:t>
      </w:r>
      <w:r w:rsidR="00DE7FED" w:rsidRPr="008D6643">
        <w:t>kolskog odbora održavaju se prema potrebi.</w:t>
      </w:r>
    </w:p>
    <w:p w:rsidR="00DE7FED" w:rsidRPr="008D6643" w:rsidRDefault="00DD0713" w:rsidP="009341BD">
      <w:pPr>
        <w:pStyle w:val="NoSpacing"/>
      </w:pPr>
      <w:r w:rsidRPr="008D6643">
        <w:t>Sjednice Š</w:t>
      </w:r>
      <w:r w:rsidR="00DE7FED" w:rsidRPr="008D6643">
        <w:t>kolskog odbora održavaju se u sjedištu Škole.</w:t>
      </w:r>
    </w:p>
    <w:p w:rsidR="000E6D4F" w:rsidRPr="008D6643" w:rsidRDefault="000E6D4F" w:rsidP="009341BD">
      <w:pPr>
        <w:pStyle w:val="NoSpacing"/>
      </w:pPr>
    </w:p>
    <w:p w:rsidR="00DE7FED" w:rsidRPr="008D6643" w:rsidRDefault="00DE7FED" w:rsidP="009341BD">
      <w:pPr>
        <w:pStyle w:val="NoSpacing"/>
      </w:pPr>
    </w:p>
    <w:p w:rsidR="00DE7FED" w:rsidRPr="008D6643" w:rsidRDefault="00415F49" w:rsidP="003419EE">
      <w:pPr>
        <w:pStyle w:val="BodyText"/>
        <w:ind w:right="-113"/>
        <w:jc w:val="center"/>
        <w:rPr>
          <w:b/>
          <w:bCs/>
        </w:rPr>
      </w:pPr>
      <w:r w:rsidRPr="008D6643">
        <w:rPr>
          <w:b/>
          <w:bCs/>
        </w:rPr>
        <w:t>Članak 45</w:t>
      </w:r>
      <w:r w:rsidR="00DE7FED" w:rsidRPr="008D6643">
        <w:rPr>
          <w:b/>
          <w:bCs/>
        </w:rPr>
        <w:t>.</w:t>
      </w:r>
    </w:p>
    <w:p w:rsidR="003419EE" w:rsidRPr="008D6643" w:rsidRDefault="003419EE" w:rsidP="003419EE">
      <w:pPr>
        <w:pStyle w:val="BodyText"/>
        <w:ind w:right="-113"/>
        <w:rPr>
          <w:bCs/>
        </w:rPr>
      </w:pPr>
    </w:p>
    <w:p w:rsidR="00DE7FED" w:rsidRPr="008D6643" w:rsidRDefault="00DE7FED" w:rsidP="009341BD">
      <w:pPr>
        <w:pStyle w:val="NoSpacing"/>
        <w:jc w:val="both"/>
      </w:pPr>
      <w:r w:rsidRPr="008D6643">
        <w:t>Sjednicu Školskog odbora saziva predsjednik Školskog odbora, a u slučaju</w:t>
      </w:r>
      <w:r w:rsidR="00C13336" w:rsidRPr="008D6643">
        <w:t xml:space="preserve"> njegove </w:t>
      </w:r>
      <w:r w:rsidRPr="008D6643">
        <w:t>spriječenosti njegov zamjenik.</w:t>
      </w:r>
    </w:p>
    <w:p w:rsidR="00DE7FED" w:rsidRPr="008D6643" w:rsidRDefault="00DE7FED" w:rsidP="009341BD">
      <w:pPr>
        <w:pStyle w:val="NoSpacing"/>
        <w:jc w:val="both"/>
      </w:pPr>
      <w:r w:rsidRPr="008D6643">
        <w:t>Prijedlog za sazivanje može dati svaki član Školskog odbora.</w:t>
      </w:r>
    </w:p>
    <w:p w:rsidR="00DE7FED" w:rsidRPr="008D6643" w:rsidRDefault="00DE7FED" w:rsidP="009341BD">
      <w:pPr>
        <w:pStyle w:val="NoSpacing"/>
        <w:jc w:val="both"/>
      </w:pPr>
      <w:r w:rsidRPr="008D6643">
        <w:t>Predsjednik Školskog odbora obvezan je sazva</w:t>
      </w:r>
      <w:r w:rsidR="0063263B" w:rsidRPr="008D6643">
        <w:t>ti sjednicu Školskog odbora ako</w:t>
      </w:r>
      <w:r w:rsidR="00972B41" w:rsidRPr="008D6643">
        <w:t xml:space="preserve"> to traži</w:t>
      </w:r>
      <w:r w:rsidR="003419EE" w:rsidRPr="008D6643">
        <w:t xml:space="preserve"> </w:t>
      </w:r>
      <w:r w:rsidRPr="008D6643">
        <w:t>1/3 članova Školskog odbora ili ravnatelj.</w:t>
      </w:r>
    </w:p>
    <w:p w:rsidR="0063263B" w:rsidRPr="008D6643" w:rsidRDefault="00DE7FED" w:rsidP="009341BD">
      <w:pPr>
        <w:pStyle w:val="NoSpacing"/>
        <w:jc w:val="both"/>
      </w:pPr>
      <w:r w:rsidRPr="008D6643">
        <w:t>Ako predsjednik Školskog odbora,</w:t>
      </w:r>
      <w:r w:rsidR="007930B9" w:rsidRPr="008D6643">
        <w:t xml:space="preserve"> u slučaju iz stavka 3.ovog članka ne sazove</w:t>
      </w:r>
      <w:r w:rsidR="00972B41" w:rsidRPr="008D6643">
        <w:t xml:space="preserve"> sjednicu</w:t>
      </w:r>
      <w:r w:rsidR="003419EE" w:rsidRPr="008D6643">
        <w:t>,</w:t>
      </w:r>
      <w:r w:rsidR="007930B9" w:rsidRPr="008D6643">
        <w:t xml:space="preserve"> </w:t>
      </w:r>
      <w:r w:rsidRPr="008D6643">
        <w:t xml:space="preserve">a </w:t>
      </w:r>
      <w:r w:rsidR="00C13336" w:rsidRPr="008D6643">
        <w:t>radi se o</w:t>
      </w:r>
      <w:r w:rsidR="007930B9" w:rsidRPr="008D6643">
        <w:t xml:space="preserve"> </w:t>
      </w:r>
      <w:r w:rsidR="003419EE" w:rsidRPr="008D6643">
        <w:t>potrebi hitnog odlučivanja te</w:t>
      </w:r>
      <w:r w:rsidRPr="008D6643">
        <w:t xml:space="preserve"> zakonitost</w:t>
      </w:r>
      <w:r w:rsidR="00972B41" w:rsidRPr="008D6643">
        <w:t>i rada Škole, sjednicu Školskog o</w:t>
      </w:r>
      <w:r w:rsidRPr="008D6643">
        <w:t>dbora</w:t>
      </w:r>
      <w:r w:rsidR="008857A0" w:rsidRPr="008D6643">
        <w:t xml:space="preserve"> </w:t>
      </w:r>
      <w:r w:rsidR="00C13336" w:rsidRPr="008D6643">
        <w:t>ovlašten</w:t>
      </w:r>
      <w:r w:rsidR="008857A0" w:rsidRPr="008D6643">
        <w:t xml:space="preserve"> je </w:t>
      </w:r>
      <w:r w:rsidR="003419EE" w:rsidRPr="008D6643">
        <w:t>sazvati ravnatelj.</w:t>
      </w:r>
    </w:p>
    <w:p w:rsidR="0063263B" w:rsidRPr="008D6643" w:rsidRDefault="0063263B" w:rsidP="009341BD">
      <w:pPr>
        <w:pStyle w:val="NoSpacing"/>
        <w:jc w:val="both"/>
      </w:pPr>
    </w:p>
    <w:p w:rsidR="00DE7FED" w:rsidRPr="008D6643" w:rsidRDefault="00415F49" w:rsidP="00415F49">
      <w:pPr>
        <w:pStyle w:val="BodyText"/>
        <w:ind w:right="-113"/>
        <w:jc w:val="center"/>
        <w:rPr>
          <w:b/>
          <w:bCs/>
        </w:rPr>
      </w:pPr>
      <w:r w:rsidRPr="008D6643">
        <w:rPr>
          <w:b/>
          <w:bCs/>
        </w:rPr>
        <w:t>Članak 46</w:t>
      </w:r>
      <w:r w:rsidR="00DE7FED" w:rsidRPr="008D6643">
        <w:rPr>
          <w:b/>
          <w:bCs/>
        </w:rPr>
        <w:t>.</w:t>
      </w:r>
    </w:p>
    <w:p w:rsidR="00B7080F" w:rsidRPr="008D6643" w:rsidRDefault="00B7080F" w:rsidP="00B7080F">
      <w:pPr>
        <w:pStyle w:val="BodyText"/>
        <w:ind w:right="-113"/>
        <w:rPr>
          <w:bCs/>
        </w:rPr>
      </w:pPr>
    </w:p>
    <w:p w:rsidR="00DE7FED" w:rsidRPr="008D6643" w:rsidRDefault="00DE7FED" w:rsidP="009341BD">
      <w:pPr>
        <w:pStyle w:val="NoSpacing"/>
        <w:jc w:val="both"/>
      </w:pPr>
      <w:r w:rsidRPr="008D6643">
        <w:t xml:space="preserve">Pozivi za sjednicu u pravilu se dostavljaju u </w:t>
      </w:r>
      <w:r w:rsidR="00FE2119" w:rsidRPr="008D6643">
        <w:t xml:space="preserve">pisanom </w:t>
      </w:r>
      <w:r w:rsidRPr="008D6643">
        <w:t>obliku s prijedlogom</w:t>
      </w:r>
      <w:r w:rsidR="00972B41" w:rsidRPr="008D6643">
        <w:t xml:space="preserve"> dnevnog</w:t>
      </w:r>
      <w:r w:rsidR="00B7080F" w:rsidRPr="008D6643">
        <w:t xml:space="preserve"> </w:t>
      </w:r>
      <w:r w:rsidRPr="008D6643">
        <w:t>reda i materijali</w:t>
      </w:r>
      <w:r w:rsidR="00AC397B" w:rsidRPr="008D6643">
        <w:t>ma za sjednicu, najkasnije 3</w:t>
      </w:r>
      <w:r w:rsidRPr="008D6643">
        <w:t xml:space="preserve"> dana prije održavanja sjednice.</w:t>
      </w:r>
    </w:p>
    <w:p w:rsidR="00DE7FED" w:rsidRPr="008D6643" w:rsidRDefault="00DE7FED" w:rsidP="009341BD">
      <w:pPr>
        <w:pStyle w:val="NoSpacing"/>
        <w:jc w:val="both"/>
      </w:pPr>
      <w:r w:rsidRPr="008D6643">
        <w:t xml:space="preserve">U hitnim situacijama te posebno opravdanim razlozima sjednica Školskog </w:t>
      </w:r>
      <w:r w:rsidR="00972B41" w:rsidRPr="008D6643">
        <w:t>odbora</w:t>
      </w:r>
      <w:r w:rsidR="00B7080F" w:rsidRPr="008D6643">
        <w:t xml:space="preserve"> </w:t>
      </w:r>
      <w:r w:rsidR="008857A0" w:rsidRPr="008D6643">
        <w:t xml:space="preserve">može se </w:t>
      </w:r>
      <w:r w:rsidRPr="008D6643">
        <w:t>sazvati usmeno</w:t>
      </w:r>
      <w:r w:rsidR="00972B41" w:rsidRPr="008D6643">
        <w:t>,</w:t>
      </w:r>
      <w:r w:rsidR="00B7080F" w:rsidRPr="008D6643">
        <w:t xml:space="preserve"> odnosno telefonskim putem.</w:t>
      </w:r>
    </w:p>
    <w:p w:rsidR="00DE7FED" w:rsidRPr="008D6643" w:rsidRDefault="00DE7FED" w:rsidP="009341BD">
      <w:pPr>
        <w:pStyle w:val="NoSpacing"/>
        <w:jc w:val="both"/>
      </w:pPr>
      <w:r w:rsidRPr="008D6643">
        <w:t>Pozivi se dostavljaju svim članovima Školsko</w:t>
      </w:r>
      <w:r w:rsidR="00972B41" w:rsidRPr="008D6643">
        <w:t xml:space="preserve">g odbora, ravnatelju </w:t>
      </w:r>
      <w:r w:rsidR="001A74F8" w:rsidRPr="008D6643">
        <w:t>Škol</w:t>
      </w:r>
      <w:r w:rsidR="00972B41" w:rsidRPr="008D6643">
        <w:t>e te po</w:t>
      </w:r>
      <w:r w:rsidR="00B7080F" w:rsidRPr="008D6643">
        <w:t xml:space="preserve"> </w:t>
      </w:r>
      <w:r w:rsidRPr="008D6643">
        <w:t>potrebi izvjestiteljima o pojedinim pitanjima u svezi s dnevnim redom kao i drugim osobama koje se u svezi s dnevnim redom pozivaju na sjednicu.</w:t>
      </w:r>
    </w:p>
    <w:p w:rsidR="00DE7FED" w:rsidRPr="008D6643" w:rsidRDefault="00DE7FED" w:rsidP="009341BD">
      <w:pPr>
        <w:pStyle w:val="NoSpacing"/>
        <w:jc w:val="both"/>
      </w:pPr>
      <w:r w:rsidRPr="008D6643">
        <w:t>Jedan primjerak poziva s prijedlo</w:t>
      </w:r>
      <w:r w:rsidR="0063263B" w:rsidRPr="008D6643">
        <w:t xml:space="preserve">gom dnevnog reda za sjednicu, </w:t>
      </w:r>
      <w:r w:rsidRPr="008D6643">
        <w:t>stavlja se na</w:t>
      </w:r>
      <w:r w:rsidR="00B7080F" w:rsidRPr="008D6643">
        <w:t xml:space="preserve"> </w:t>
      </w:r>
      <w:r w:rsidRPr="008D6643">
        <w:t xml:space="preserve">oglasnu ploču </w:t>
      </w:r>
      <w:r w:rsidR="001A74F8" w:rsidRPr="008D6643">
        <w:t>Škol</w:t>
      </w:r>
      <w:r w:rsidRPr="008D6643">
        <w:t>e u roku određenom u stavku 1. ovog članka.</w:t>
      </w:r>
    </w:p>
    <w:p w:rsidR="00DE7FED" w:rsidRPr="008D6643" w:rsidRDefault="00DE7FED" w:rsidP="00B7080F">
      <w:pPr>
        <w:pStyle w:val="BodyText"/>
        <w:ind w:right="-113"/>
        <w:rPr>
          <w:b/>
        </w:rPr>
      </w:pPr>
    </w:p>
    <w:p w:rsidR="00DE7FED" w:rsidRPr="008D6643" w:rsidRDefault="00415F49" w:rsidP="00B7080F">
      <w:pPr>
        <w:pStyle w:val="BodyText"/>
        <w:ind w:right="-113"/>
        <w:jc w:val="center"/>
        <w:rPr>
          <w:b/>
          <w:bCs/>
        </w:rPr>
      </w:pPr>
      <w:r w:rsidRPr="008D6643">
        <w:rPr>
          <w:b/>
          <w:bCs/>
        </w:rPr>
        <w:t>Članak 47</w:t>
      </w:r>
      <w:r w:rsidR="00DE7FED" w:rsidRPr="008D6643">
        <w:rPr>
          <w:b/>
          <w:bCs/>
        </w:rPr>
        <w:t>.</w:t>
      </w:r>
    </w:p>
    <w:p w:rsidR="00B7080F" w:rsidRPr="008D6643" w:rsidRDefault="00B7080F" w:rsidP="00B7080F">
      <w:pPr>
        <w:pStyle w:val="BodyText"/>
        <w:ind w:right="-113"/>
        <w:rPr>
          <w:bCs/>
        </w:rPr>
      </w:pPr>
    </w:p>
    <w:p w:rsidR="00DE7FED" w:rsidRPr="008D6643" w:rsidRDefault="00DE7FED" w:rsidP="009341BD">
      <w:pPr>
        <w:pStyle w:val="NoSpacing"/>
        <w:jc w:val="both"/>
      </w:pPr>
      <w:r w:rsidRPr="008D6643">
        <w:t>O radu sjednice Školskog odbora vodi se zapisnik.</w:t>
      </w:r>
    </w:p>
    <w:p w:rsidR="00DE7FED" w:rsidRPr="008D6643" w:rsidRDefault="00DE7FED" w:rsidP="009341BD">
      <w:pPr>
        <w:pStyle w:val="NoSpacing"/>
        <w:jc w:val="both"/>
      </w:pPr>
      <w:r w:rsidRPr="008D6643">
        <w:t>Sjednica se može tonski snimati.</w:t>
      </w:r>
    </w:p>
    <w:p w:rsidR="00224ED8" w:rsidRDefault="00224ED8" w:rsidP="009341BD">
      <w:pPr>
        <w:pStyle w:val="NoSpacing"/>
        <w:jc w:val="both"/>
      </w:pPr>
    </w:p>
    <w:p w:rsidR="002F6479" w:rsidRDefault="002F6479" w:rsidP="009341BD">
      <w:pPr>
        <w:pStyle w:val="NoSpacing"/>
        <w:jc w:val="both"/>
      </w:pPr>
    </w:p>
    <w:p w:rsidR="002F6479" w:rsidRPr="008D6643" w:rsidRDefault="002F6479" w:rsidP="009341BD">
      <w:pPr>
        <w:pStyle w:val="NoSpacing"/>
        <w:jc w:val="both"/>
      </w:pPr>
    </w:p>
    <w:p w:rsidR="00F52EFB" w:rsidRPr="008D6643" w:rsidRDefault="00415F49" w:rsidP="00224ED8">
      <w:pPr>
        <w:pStyle w:val="BodyText"/>
        <w:ind w:right="-113"/>
        <w:jc w:val="center"/>
        <w:rPr>
          <w:b/>
        </w:rPr>
      </w:pPr>
      <w:r w:rsidRPr="008D6643">
        <w:rPr>
          <w:b/>
        </w:rPr>
        <w:t>Članak 48</w:t>
      </w:r>
      <w:r w:rsidR="00F52EFB" w:rsidRPr="008D6643">
        <w:rPr>
          <w:b/>
        </w:rPr>
        <w:t>.</w:t>
      </w:r>
    </w:p>
    <w:p w:rsidR="00224ED8" w:rsidRPr="008D6643" w:rsidRDefault="00224ED8" w:rsidP="00AA4B1A">
      <w:pPr>
        <w:pStyle w:val="BodyText"/>
        <w:ind w:right="-113"/>
      </w:pPr>
    </w:p>
    <w:p w:rsidR="00F52EFB" w:rsidRPr="008D6643" w:rsidRDefault="00F52EFB" w:rsidP="009341BD">
      <w:pPr>
        <w:pStyle w:val="NoSpacing"/>
        <w:jc w:val="both"/>
      </w:pPr>
      <w:r w:rsidRPr="008D6643">
        <w:t>Školski odbor može osnivati povjerenstva ili radne skupine za proučavanje pitanja, pripremanje prijedloga akata</w:t>
      </w:r>
      <w:r w:rsidR="00180358" w:rsidRPr="008D6643">
        <w:t xml:space="preserve"> i druge poslove.</w:t>
      </w:r>
    </w:p>
    <w:p w:rsidR="00F52EFB" w:rsidRPr="008D6643" w:rsidRDefault="00F52EFB" w:rsidP="009341BD">
      <w:pPr>
        <w:pStyle w:val="NoSpacing"/>
        <w:jc w:val="both"/>
      </w:pPr>
      <w:r w:rsidRPr="008D6643">
        <w:t>Članovi povjerenstava i radnih skupina imenuju se na vrijeme koje je potrebno da se obavi određena zadaća.</w:t>
      </w:r>
    </w:p>
    <w:p w:rsidR="00B11306" w:rsidRPr="008D6643" w:rsidRDefault="00F52EFB" w:rsidP="009341BD">
      <w:pPr>
        <w:pStyle w:val="NoSpacing"/>
        <w:jc w:val="both"/>
      </w:pPr>
      <w:r w:rsidRPr="008D6643">
        <w:t xml:space="preserve">Školski odbor može u svako doba opozvati povjerenstvo ili radnu skupinu, </w:t>
      </w:r>
      <w:r w:rsidR="00224ED8" w:rsidRPr="008D6643">
        <w:t>odnosno pojedinog člana.</w:t>
      </w:r>
    </w:p>
    <w:p w:rsidR="002F6479" w:rsidRPr="008D6643" w:rsidRDefault="002F6479" w:rsidP="009341BD">
      <w:pPr>
        <w:pStyle w:val="NoSpacing"/>
        <w:jc w:val="both"/>
        <w:rPr>
          <w:u w:val="single"/>
        </w:rPr>
      </w:pPr>
    </w:p>
    <w:p w:rsidR="009548B8" w:rsidRPr="008D6643" w:rsidRDefault="009548B8" w:rsidP="009341BD">
      <w:pPr>
        <w:pStyle w:val="NoSpacing"/>
        <w:jc w:val="both"/>
        <w:rPr>
          <w:u w:val="single"/>
        </w:rPr>
      </w:pPr>
    </w:p>
    <w:p w:rsidR="00F52EFB" w:rsidRPr="008D6643" w:rsidRDefault="00415F49" w:rsidP="00224ED8">
      <w:pPr>
        <w:pStyle w:val="BodyText"/>
        <w:ind w:right="-113"/>
        <w:jc w:val="center"/>
        <w:rPr>
          <w:b/>
        </w:rPr>
      </w:pPr>
      <w:r w:rsidRPr="008D6643">
        <w:rPr>
          <w:b/>
        </w:rPr>
        <w:t>Članak 49</w:t>
      </w:r>
      <w:r w:rsidR="00F52EFB" w:rsidRPr="008D6643">
        <w:rPr>
          <w:b/>
        </w:rPr>
        <w:t>.</w:t>
      </w:r>
    </w:p>
    <w:p w:rsidR="00224ED8" w:rsidRPr="008D6643" w:rsidRDefault="00224ED8" w:rsidP="00224ED8">
      <w:pPr>
        <w:pStyle w:val="BodyText"/>
        <w:ind w:right="-113"/>
      </w:pPr>
    </w:p>
    <w:p w:rsidR="00F52EFB" w:rsidRPr="008D6643" w:rsidRDefault="00F52EFB" w:rsidP="009341BD">
      <w:pPr>
        <w:pStyle w:val="NoSpacing"/>
        <w:jc w:val="both"/>
      </w:pPr>
      <w:r w:rsidRPr="008D6643">
        <w:t>Za članove povjerenstava i radnih skupina imenuju se radnici Škole uz njihovu</w:t>
      </w:r>
      <w:r w:rsidR="00FD2C7C" w:rsidRPr="008D6643">
        <w:t xml:space="preserve"> </w:t>
      </w:r>
      <w:r w:rsidRPr="008D6643">
        <w:t>prethodnu suglasnost ako rad u povjerenstvu nije radnikova ugovorna radna obveza.</w:t>
      </w:r>
    </w:p>
    <w:p w:rsidR="00DE7FED" w:rsidRPr="008D6643" w:rsidRDefault="00F52EFB" w:rsidP="009341BD">
      <w:pPr>
        <w:pStyle w:val="NoSpacing"/>
        <w:jc w:val="both"/>
      </w:pPr>
      <w:r w:rsidRPr="008D6643">
        <w:t>Iznimno kada je propisano da određeno povjerenstvo ili radna skupina mora</w:t>
      </w:r>
      <w:r w:rsidR="00224ED8" w:rsidRPr="008D6643">
        <w:t xml:space="preserve"> </w:t>
      </w:r>
      <w:r w:rsidRPr="008D6643">
        <w:t>imati sastav koji se ne može osigurati od radnika Škole ili kada je to</w:t>
      </w:r>
      <w:r w:rsidR="00DD0713" w:rsidRPr="008D6643">
        <w:t xml:space="preserve"> prema naravi zadaće potrebno, Š</w:t>
      </w:r>
      <w:r w:rsidRPr="008D6643">
        <w:t>kolski odbor može za članove povjerenstva ili radne skupine imenovati i osobe izvan Škole uz njihovu suglasnost.</w:t>
      </w:r>
    </w:p>
    <w:p w:rsidR="00DE7FED" w:rsidRPr="008D6643" w:rsidRDefault="00DE7FED" w:rsidP="009341BD">
      <w:pPr>
        <w:pStyle w:val="NoSpacing"/>
        <w:jc w:val="both"/>
      </w:pPr>
    </w:p>
    <w:p w:rsidR="00DE7FED" w:rsidRPr="008D6643" w:rsidRDefault="00415F49" w:rsidP="00224ED8">
      <w:pPr>
        <w:pStyle w:val="BodyText"/>
        <w:ind w:right="-113"/>
        <w:jc w:val="center"/>
        <w:rPr>
          <w:b/>
        </w:rPr>
      </w:pPr>
      <w:r w:rsidRPr="008D6643">
        <w:rPr>
          <w:b/>
        </w:rPr>
        <w:t>Članak 50</w:t>
      </w:r>
      <w:r w:rsidR="00DE7FED" w:rsidRPr="008D6643">
        <w:rPr>
          <w:b/>
        </w:rPr>
        <w:t>.</w:t>
      </w:r>
    </w:p>
    <w:p w:rsidR="00224ED8" w:rsidRPr="008D6643" w:rsidRDefault="00224ED8" w:rsidP="00AA4B1A">
      <w:pPr>
        <w:pStyle w:val="BodyText"/>
        <w:ind w:right="-113"/>
      </w:pPr>
    </w:p>
    <w:p w:rsidR="00DE7FED" w:rsidRPr="008D6643" w:rsidRDefault="00DE7FED" w:rsidP="009341BD">
      <w:pPr>
        <w:pStyle w:val="NoSpacing"/>
        <w:jc w:val="both"/>
      </w:pPr>
      <w:r w:rsidRPr="008D6643">
        <w:t>Školski odbor odlučuje javnim glasovanjem, osim kada je s</w:t>
      </w:r>
      <w:r w:rsidR="00DD0713" w:rsidRPr="008D6643">
        <w:t>tatutom ili Poslovnikom o radu Š</w:t>
      </w:r>
      <w:r w:rsidRPr="008D6643">
        <w:t>kolskog odbora odr</w:t>
      </w:r>
      <w:r w:rsidR="00280FF1" w:rsidRPr="008D6643">
        <w:t>eđeno da se o pojedinom pitanju</w:t>
      </w:r>
      <w:r w:rsidRPr="008D6643">
        <w:t xml:space="preserve"> glasuje tajno.</w:t>
      </w:r>
    </w:p>
    <w:p w:rsidR="00DE7FED" w:rsidRPr="008D6643" w:rsidRDefault="00DE7FED" w:rsidP="009341BD">
      <w:pPr>
        <w:pStyle w:val="NoSpacing"/>
        <w:jc w:val="both"/>
      </w:pPr>
      <w:r w:rsidRPr="008D6643">
        <w:t xml:space="preserve">Članovi glasuju javno tako da se dizanjem ruke izjašnjavaju </w:t>
      </w:r>
      <w:r w:rsidRPr="008D6643">
        <w:rPr>
          <w:i/>
          <w:iCs/>
        </w:rPr>
        <w:t xml:space="preserve">za </w:t>
      </w:r>
      <w:r w:rsidRPr="008D6643">
        <w:t xml:space="preserve">ili </w:t>
      </w:r>
      <w:r w:rsidRPr="008D6643">
        <w:rPr>
          <w:i/>
          <w:iCs/>
        </w:rPr>
        <w:t xml:space="preserve">protiv </w:t>
      </w:r>
      <w:r w:rsidRPr="008D6643">
        <w:t>prijedloga</w:t>
      </w:r>
      <w:r w:rsidR="00DE17C2" w:rsidRPr="008D6643">
        <w:t>.</w:t>
      </w:r>
      <w:r w:rsidR="00FF7670" w:rsidRPr="008D6643">
        <w:t xml:space="preserve"> </w:t>
      </w:r>
    </w:p>
    <w:p w:rsidR="00DE7FED" w:rsidRPr="008D6643" w:rsidRDefault="00DE7FED" w:rsidP="009341BD">
      <w:pPr>
        <w:pStyle w:val="NoSpacing"/>
        <w:jc w:val="both"/>
      </w:pPr>
      <w:r w:rsidRPr="008D6643">
        <w:t>Članovi glasuju tajno tako da na glasačkom listiću z</w:t>
      </w:r>
      <w:r w:rsidR="0063263B" w:rsidRPr="008D6643">
        <w:t xml:space="preserve">aokruže redni broj ispred osobe </w:t>
      </w:r>
      <w:r w:rsidR="00FF7670" w:rsidRPr="008D6643">
        <w:t>ili prijedloga</w:t>
      </w:r>
      <w:r w:rsidRPr="008D6643">
        <w:t xml:space="preserve"> za koji glasuju.</w:t>
      </w:r>
    </w:p>
    <w:p w:rsidR="00DE7FED" w:rsidRPr="008D6643" w:rsidRDefault="00DE7FED" w:rsidP="009341BD">
      <w:pPr>
        <w:pStyle w:val="NoSpacing"/>
        <w:jc w:val="both"/>
      </w:pPr>
    </w:p>
    <w:p w:rsidR="00DE7FED" w:rsidRPr="008D6643" w:rsidRDefault="00415F49" w:rsidP="006A785D">
      <w:pPr>
        <w:pStyle w:val="BodyText"/>
        <w:ind w:right="-113"/>
        <w:jc w:val="center"/>
        <w:rPr>
          <w:b/>
        </w:rPr>
      </w:pPr>
      <w:r w:rsidRPr="008D6643">
        <w:rPr>
          <w:b/>
        </w:rPr>
        <w:t>Članak 51</w:t>
      </w:r>
      <w:r w:rsidR="00DE7FED" w:rsidRPr="008D6643">
        <w:rPr>
          <w:b/>
        </w:rPr>
        <w:t>.</w:t>
      </w:r>
    </w:p>
    <w:p w:rsidR="006A785D" w:rsidRPr="008D6643" w:rsidRDefault="006A785D" w:rsidP="00AA4B1A">
      <w:pPr>
        <w:pStyle w:val="BodyText"/>
        <w:ind w:right="-113"/>
      </w:pPr>
    </w:p>
    <w:p w:rsidR="006A785D" w:rsidRPr="008D6643" w:rsidRDefault="00DE7FED" w:rsidP="009341BD">
      <w:pPr>
        <w:pStyle w:val="NoSpacing"/>
        <w:jc w:val="both"/>
      </w:pPr>
      <w:r w:rsidRPr="008D6643">
        <w:t>Školski odbor odlučuje većinom glasova ukupnog broja članova.</w:t>
      </w:r>
    </w:p>
    <w:p w:rsidR="00DE7FED" w:rsidRPr="008D6643" w:rsidRDefault="00DE7FED" w:rsidP="009341BD">
      <w:pPr>
        <w:pStyle w:val="NoSpacing"/>
        <w:jc w:val="both"/>
      </w:pPr>
      <w:r w:rsidRPr="008D6643">
        <w:t>Rezultate glasovanja utvrđuje predsjedavatelj sjednice.</w:t>
      </w:r>
    </w:p>
    <w:p w:rsidR="00DE7FED" w:rsidRPr="008D6643" w:rsidRDefault="00DE7FED" w:rsidP="009341BD">
      <w:pPr>
        <w:pStyle w:val="NoSpacing"/>
        <w:jc w:val="both"/>
      </w:pPr>
      <w:r w:rsidRPr="008D6643">
        <w:t>Na temelju rezultata glasovanja predsjedavatelj sjednice objavljuje je li određeni prijedlog usvojen ili odbijen.</w:t>
      </w:r>
    </w:p>
    <w:p w:rsidR="00DE7FED" w:rsidRPr="008D6643" w:rsidRDefault="00DE7FED" w:rsidP="009341BD">
      <w:pPr>
        <w:pStyle w:val="NoSpacing"/>
        <w:jc w:val="both"/>
      </w:pPr>
      <w:r w:rsidRPr="008D6643">
        <w:t>Odluke Školskog od</w:t>
      </w:r>
      <w:r w:rsidR="006A785D" w:rsidRPr="008D6643">
        <w:t>bora potpisuje predsjedavajući.</w:t>
      </w:r>
    </w:p>
    <w:p w:rsidR="00DE7FED" w:rsidRPr="008D6643" w:rsidRDefault="00DE7FED" w:rsidP="009341BD">
      <w:pPr>
        <w:pStyle w:val="NoSpacing"/>
        <w:jc w:val="both"/>
      </w:pPr>
    </w:p>
    <w:p w:rsidR="00DE7FED" w:rsidRPr="008D6643" w:rsidRDefault="00415F49" w:rsidP="00415F49">
      <w:pPr>
        <w:pStyle w:val="BodyText"/>
        <w:ind w:right="-113"/>
        <w:jc w:val="center"/>
      </w:pPr>
      <w:r w:rsidRPr="008D6643">
        <w:rPr>
          <w:b/>
        </w:rPr>
        <w:t>Članak 52</w:t>
      </w:r>
      <w:r w:rsidR="00DE7FED" w:rsidRPr="008D6643">
        <w:t>.</w:t>
      </w:r>
    </w:p>
    <w:p w:rsidR="006A785D" w:rsidRPr="008D6643" w:rsidRDefault="006A785D" w:rsidP="006A785D">
      <w:pPr>
        <w:pStyle w:val="BodyText"/>
        <w:ind w:right="-113"/>
      </w:pPr>
    </w:p>
    <w:p w:rsidR="00DE7FED" w:rsidRPr="008D6643" w:rsidRDefault="00DE7FED" w:rsidP="009341BD">
      <w:pPr>
        <w:pStyle w:val="NoSpacing"/>
      </w:pPr>
      <w:r w:rsidRPr="008D6643">
        <w:t>Način tajnog glasovanja</w:t>
      </w:r>
      <w:r w:rsidR="007B439F" w:rsidRPr="008D6643">
        <w:t>, sazivanje i vođenje sjednice Š</w:t>
      </w:r>
      <w:r w:rsidRPr="008D6643">
        <w:t>kolskog odbora i druga</w:t>
      </w:r>
      <w:r w:rsidR="006A785D" w:rsidRPr="008D6643">
        <w:t xml:space="preserve"> </w:t>
      </w:r>
      <w:r w:rsidRPr="008D6643">
        <w:t>pitanja pobliže se uređuju Posl</w:t>
      </w:r>
      <w:r w:rsidR="006A785D" w:rsidRPr="008D6643">
        <w:t xml:space="preserve">ovnikom o radu </w:t>
      </w:r>
      <w:r w:rsidR="00515725" w:rsidRPr="008D6643">
        <w:t>Š</w:t>
      </w:r>
      <w:r w:rsidR="006A785D" w:rsidRPr="008D6643">
        <w:t>kolskog odbora.</w:t>
      </w:r>
    </w:p>
    <w:p w:rsidR="00FD1116" w:rsidRPr="008D6643" w:rsidRDefault="00FD1116" w:rsidP="009341BD">
      <w:pPr>
        <w:pStyle w:val="NoSpacing"/>
      </w:pPr>
    </w:p>
    <w:p w:rsidR="00FD1116" w:rsidRPr="008D6643" w:rsidRDefault="00FD1116" w:rsidP="006A785D">
      <w:pPr>
        <w:pStyle w:val="BodyText"/>
        <w:ind w:right="-113"/>
        <w:jc w:val="center"/>
        <w:rPr>
          <w:b/>
        </w:rPr>
      </w:pPr>
      <w:r w:rsidRPr="008D6643">
        <w:rPr>
          <w:b/>
        </w:rPr>
        <w:t xml:space="preserve">Članak </w:t>
      </w:r>
      <w:r w:rsidR="00415F49" w:rsidRPr="008D6643">
        <w:rPr>
          <w:b/>
        </w:rPr>
        <w:t>53</w:t>
      </w:r>
      <w:r w:rsidRPr="008D6643">
        <w:rPr>
          <w:b/>
        </w:rPr>
        <w:t>.</w:t>
      </w:r>
    </w:p>
    <w:p w:rsidR="00B930ED" w:rsidRPr="008D6643" w:rsidRDefault="00B930ED" w:rsidP="006A785D">
      <w:pPr>
        <w:pStyle w:val="BodyText"/>
        <w:ind w:right="-113"/>
        <w:jc w:val="center"/>
      </w:pPr>
    </w:p>
    <w:p w:rsidR="00FD1116" w:rsidRPr="008D6643" w:rsidRDefault="00FD1116" w:rsidP="009341BD">
      <w:pPr>
        <w:pStyle w:val="NoSpacing"/>
        <w:jc w:val="both"/>
      </w:pPr>
      <w:r w:rsidRPr="008D6643">
        <w:t>Čl</w:t>
      </w:r>
      <w:r w:rsidR="007B439F" w:rsidRPr="008D6643">
        <w:t>an Š</w:t>
      </w:r>
      <w:r w:rsidR="008D4EF3" w:rsidRPr="008D6643">
        <w:t xml:space="preserve">kolskog odbora </w:t>
      </w:r>
      <w:r w:rsidR="00FA1F90" w:rsidRPr="008D6643">
        <w:t>bit će</w:t>
      </w:r>
      <w:r w:rsidR="008D4EF3" w:rsidRPr="008D6643">
        <w:t xml:space="preserve"> razriješen</w:t>
      </w:r>
      <w:r w:rsidR="007B439F" w:rsidRPr="008D6643">
        <w:t xml:space="preserve"> članstva u Š</w:t>
      </w:r>
      <w:r w:rsidRPr="008D6643">
        <w:t>kolskom odboru</w:t>
      </w:r>
      <w:r w:rsidR="00702A56" w:rsidRPr="008D6643">
        <w:t xml:space="preserve"> i prije isteka</w:t>
      </w:r>
      <w:r w:rsidR="006A785D" w:rsidRPr="008D6643">
        <w:t xml:space="preserve"> </w:t>
      </w:r>
      <w:r w:rsidR="00702A56" w:rsidRPr="008D6643">
        <w:t>mandata</w:t>
      </w:r>
      <w:r w:rsidRPr="008D6643">
        <w:t>:</w:t>
      </w:r>
    </w:p>
    <w:p w:rsidR="00FD1116" w:rsidRPr="008D6643" w:rsidRDefault="00144A30" w:rsidP="005F24CA">
      <w:pPr>
        <w:pStyle w:val="BodyText"/>
        <w:numPr>
          <w:ilvl w:val="0"/>
          <w:numId w:val="18"/>
        </w:numPr>
        <w:tabs>
          <w:tab w:val="clear" w:pos="2337"/>
          <w:tab w:val="num" w:pos="720"/>
        </w:tabs>
        <w:ind w:left="720" w:right="-113" w:hanging="180"/>
      </w:pPr>
      <w:r w:rsidRPr="008D6643">
        <w:t>kada to sam zatraži</w:t>
      </w:r>
      <w:r w:rsidR="00515725" w:rsidRPr="008D6643">
        <w:t>,</w:t>
      </w:r>
    </w:p>
    <w:p w:rsidR="00FD1116" w:rsidRPr="008D6643" w:rsidRDefault="007B439F" w:rsidP="005F24CA">
      <w:pPr>
        <w:pStyle w:val="BodyText"/>
        <w:numPr>
          <w:ilvl w:val="0"/>
          <w:numId w:val="18"/>
        </w:numPr>
        <w:tabs>
          <w:tab w:val="clear" w:pos="2337"/>
          <w:tab w:val="num" w:pos="720"/>
        </w:tabs>
        <w:ind w:left="720" w:right="-113" w:hanging="180"/>
      </w:pPr>
      <w:r w:rsidRPr="008D6643">
        <w:t>kada Š</w:t>
      </w:r>
      <w:r w:rsidR="00FD1116" w:rsidRPr="008D6643">
        <w:t>kolski odbor utvrdi da član ne ispunjava obveze utvrđene zakonom, aktom</w:t>
      </w:r>
      <w:r w:rsidR="00F1465A" w:rsidRPr="008D6643">
        <w:t xml:space="preserve"> o osnivanju</w:t>
      </w:r>
      <w:r w:rsidR="00FD1116" w:rsidRPr="008D6643">
        <w:t xml:space="preserve"> ili ovim statutom</w:t>
      </w:r>
      <w:r w:rsidR="00515725" w:rsidRPr="008D6643">
        <w:t>,</w:t>
      </w:r>
    </w:p>
    <w:p w:rsidR="009E2AF1" w:rsidRPr="008D6643" w:rsidRDefault="009E2AF1" w:rsidP="005F24CA">
      <w:pPr>
        <w:pStyle w:val="BodyText"/>
        <w:numPr>
          <w:ilvl w:val="0"/>
          <w:numId w:val="18"/>
        </w:numPr>
        <w:tabs>
          <w:tab w:val="clear" w:pos="2337"/>
          <w:tab w:val="num" w:pos="720"/>
        </w:tabs>
        <w:ind w:left="720" w:right="-113" w:hanging="180"/>
      </w:pPr>
      <w:r w:rsidRPr="008D6643">
        <w:t>kada to zatraži prosvjetni inspektor</w:t>
      </w:r>
      <w:r w:rsidR="000F5A9B" w:rsidRPr="008D6643">
        <w:t xml:space="preserve"> ili tijelo koje ga je imenovalo</w:t>
      </w:r>
    </w:p>
    <w:p w:rsidR="00FD1116" w:rsidRPr="008D6643" w:rsidRDefault="00FD1116" w:rsidP="005F24CA">
      <w:pPr>
        <w:pStyle w:val="BodyText"/>
        <w:numPr>
          <w:ilvl w:val="0"/>
          <w:numId w:val="18"/>
        </w:numPr>
        <w:tabs>
          <w:tab w:val="clear" w:pos="2337"/>
          <w:tab w:val="num" w:pos="720"/>
        </w:tabs>
        <w:ind w:left="720" w:right="-113" w:hanging="180"/>
      </w:pPr>
      <w:r w:rsidRPr="008D6643">
        <w:t>kada</w:t>
      </w:r>
      <w:r w:rsidR="00396039" w:rsidRPr="008D6643">
        <w:t xml:space="preserve"> član imenovan od</w:t>
      </w:r>
      <w:r w:rsidR="005C49CB" w:rsidRPr="008D6643">
        <w:t xml:space="preserve"> Učiteljskog vijeća</w:t>
      </w:r>
      <w:r w:rsidRPr="008D6643">
        <w:t xml:space="preserve"> bude pravomoćno osuđen ili kada protiv njega bude pokrenut kazneni postupak zbog osnovane sumnje o počinjenju kaznen</w:t>
      </w:r>
      <w:r w:rsidR="009E2AF1" w:rsidRPr="008D6643">
        <w:t>o</w:t>
      </w:r>
      <w:r w:rsidRPr="008D6643">
        <w:t>g djela iz članka 106. Zakona</w:t>
      </w:r>
      <w:r w:rsidR="00515725" w:rsidRPr="008D6643">
        <w:t>,</w:t>
      </w:r>
    </w:p>
    <w:p w:rsidR="00E9430B" w:rsidRPr="008D6643" w:rsidRDefault="00E9430B" w:rsidP="005F24CA">
      <w:pPr>
        <w:pStyle w:val="BodyText"/>
        <w:numPr>
          <w:ilvl w:val="0"/>
          <w:numId w:val="18"/>
        </w:numPr>
        <w:tabs>
          <w:tab w:val="clear" w:pos="2337"/>
          <w:tab w:val="num" w:pos="720"/>
        </w:tabs>
        <w:ind w:left="720" w:right="-113" w:hanging="180"/>
      </w:pPr>
      <w:r w:rsidRPr="008D6643">
        <w:t>ako ponašanjem povrijedi ugled i obvezu koju obnaša</w:t>
      </w:r>
      <w:r w:rsidR="00515725" w:rsidRPr="008D6643">
        <w:t>,</w:t>
      </w:r>
    </w:p>
    <w:p w:rsidR="001512F5" w:rsidRPr="008D6643" w:rsidRDefault="00E9430B" w:rsidP="005F24CA">
      <w:pPr>
        <w:pStyle w:val="BodyText"/>
        <w:numPr>
          <w:ilvl w:val="0"/>
          <w:numId w:val="18"/>
        </w:numPr>
        <w:tabs>
          <w:tab w:val="clear" w:pos="2337"/>
          <w:tab w:val="num" w:pos="720"/>
        </w:tabs>
        <w:ind w:left="720" w:right="-113" w:hanging="180"/>
      </w:pPr>
      <w:r w:rsidRPr="008D6643">
        <w:t xml:space="preserve">bez opravdanog razloga ne </w:t>
      </w:r>
      <w:r w:rsidR="009E2AF1" w:rsidRPr="008D6643">
        <w:t>prisustvuje</w:t>
      </w:r>
      <w:r w:rsidRPr="008D6643">
        <w:t xml:space="preserve"> na tri uzastopne sjednice</w:t>
      </w:r>
      <w:r w:rsidR="00515725" w:rsidRPr="008D6643">
        <w:t>,</w:t>
      </w:r>
    </w:p>
    <w:p w:rsidR="00201B24" w:rsidRPr="008D6643" w:rsidRDefault="00201B24" w:rsidP="005F24CA">
      <w:pPr>
        <w:pStyle w:val="BodyText"/>
        <w:numPr>
          <w:ilvl w:val="0"/>
          <w:numId w:val="18"/>
        </w:numPr>
        <w:tabs>
          <w:tab w:val="clear" w:pos="2337"/>
          <w:tab w:val="num" w:pos="720"/>
        </w:tabs>
        <w:ind w:left="720" w:right="-113" w:hanging="180"/>
        <w:jc w:val="left"/>
      </w:pPr>
      <w:r w:rsidRPr="008D6643">
        <w:t>ako mu kao učitelju ili stručnom</w:t>
      </w:r>
      <w:r w:rsidR="009E2AF1" w:rsidRPr="008D6643">
        <w:t xml:space="preserve"> suradniku prestane radni odnos</w:t>
      </w:r>
      <w:r w:rsidR="00515725" w:rsidRPr="008D6643">
        <w:t>,</w:t>
      </w:r>
    </w:p>
    <w:p w:rsidR="00E9430B" w:rsidRPr="008D6643" w:rsidRDefault="00201B24" w:rsidP="005F24CA">
      <w:pPr>
        <w:pStyle w:val="BodyText"/>
        <w:numPr>
          <w:ilvl w:val="0"/>
          <w:numId w:val="18"/>
        </w:numPr>
        <w:tabs>
          <w:tab w:val="clear" w:pos="2337"/>
          <w:tab w:val="num" w:pos="720"/>
        </w:tabs>
        <w:ind w:left="720" w:right="-113" w:hanging="180"/>
        <w:jc w:val="left"/>
      </w:pPr>
      <w:r w:rsidRPr="008D6643">
        <w:t>ako</w:t>
      </w:r>
      <w:r w:rsidR="006E2A2E" w:rsidRPr="008D6643">
        <w:t xml:space="preserve"> djete</w:t>
      </w:r>
      <w:r w:rsidR="002D723F" w:rsidRPr="008D6643">
        <w:t>tu člana imenovanog od</w:t>
      </w:r>
      <w:r w:rsidR="006E2A2E" w:rsidRPr="008D6643">
        <w:t xml:space="preserve"> Vijeća roditelja</w:t>
      </w:r>
      <w:r w:rsidRPr="008D6643">
        <w:t xml:space="preserve"> prestane</w:t>
      </w:r>
      <w:r w:rsidR="006E2A2E" w:rsidRPr="008D6643">
        <w:t xml:space="preserve"> status redovnog učenika Škole</w:t>
      </w:r>
      <w:r w:rsidR="00515725" w:rsidRPr="008D6643">
        <w:t>.</w:t>
      </w:r>
    </w:p>
    <w:p w:rsidR="00FD1116" w:rsidRPr="008D6643" w:rsidRDefault="007B439F" w:rsidP="009341BD">
      <w:pPr>
        <w:pStyle w:val="NoSpacing"/>
        <w:jc w:val="both"/>
      </w:pPr>
      <w:r w:rsidRPr="008D6643">
        <w:t>Mandat članu Š</w:t>
      </w:r>
      <w:r w:rsidR="009E2AF1" w:rsidRPr="008D6643">
        <w:t>kolskog odbora iz reda roditelja prestaje najkasnije u roku od 60</w:t>
      </w:r>
      <w:r w:rsidR="006A785D" w:rsidRPr="008D6643">
        <w:t xml:space="preserve"> </w:t>
      </w:r>
      <w:r w:rsidR="009E2AF1" w:rsidRPr="008D6643">
        <w:t xml:space="preserve">dana od dana kada je prestalo školovanje učenika u </w:t>
      </w:r>
      <w:r w:rsidR="001A74F8" w:rsidRPr="008D6643">
        <w:t>Škol</w:t>
      </w:r>
      <w:r w:rsidR="009E2AF1" w:rsidRPr="008D6643">
        <w:t>i.</w:t>
      </w:r>
    </w:p>
    <w:p w:rsidR="008C189A" w:rsidRPr="008D6643" w:rsidRDefault="008C189A" w:rsidP="009341BD">
      <w:pPr>
        <w:pStyle w:val="NoSpacing"/>
        <w:jc w:val="both"/>
      </w:pPr>
    </w:p>
    <w:p w:rsidR="007E62AD" w:rsidRPr="008D6643" w:rsidRDefault="00662256" w:rsidP="00AA4B1A">
      <w:pPr>
        <w:pStyle w:val="BodyText"/>
        <w:ind w:right="-113"/>
        <w:jc w:val="center"/>
        <w:rPr>
          <w:b/>
        </w:rPr>
      </w:pPr>
      <w:r w:rsidRPr="008D6643">
        <w:rPr>
          <w:b/>
        </w:rPr>
        <w:t xml:space="preserve">Članak </w:t>
      </w:r>
      <w:r w:rsidR="00415F49" w:rsidRPr="008D6643">
        <w:rPr>
          <w:b/>
        </w:rPr>
        <w:t>54</w:t>
      </w:r>
      <w:r w:rsidR="003733F6" w:rsidRPr="008D6643">
        <w:rPr>
          <w:b/>
        </w:rPr>
        <w:t>.</w:t>
      </w:r>
    </w:p>
    <w:p w:rsidR="00AA4B1A" w:rsidRPr="008D6643" w:rsidRDefault="00AA4B1A" w:rsidP="00AA4B1A">
      <w:pPr>
        <w:pStyle w:val="BodyText"/>
        <w:ind w:right="-113"/>
      </w:pPr>
    </w:p>
    <w:p w:rsidR="008C189A" w:rsidRPr="008D6643" w:rsidRDefault="008C189A" w:rsidP="009341BD">
      <w:pPr>
        <w:pStyle w:val="NoSpacing"/>
        <w:jc w:val="both"/>
      </w:pPr>
      <w:r w:rsidRPr="008D6643">
        <w:t>Razrješenje člana Školskog odbora pokreće Školski odbor, prosvjetni inspektor ili</w:t>
      </w:r>
      <w:r w:rsidR="007E62AD" w:rsidRPr="008D6643">
        <w:t xml:space="preserve"> </w:t>
      </w:r>
      <w:r w:rsidR="00373F7B" w:rsidRPr="008D6643">
        <w:t>tijelo koje</w:t>
      </w:r>
      <w:r w:rsidR="00B930ED" w:rsidRPr="008D6643">
        <w:t xml:space="preserve"> </w:t>
      </w:r>
      <w:r w:rsidR="00373F7B" w:rsidRPr="008D6643">
        <w:t>ga je imenovalo</w:t>
      </w:r>
      <w:r w:rsidRPr="008D6643">
        <w:t xml:space="preserve"> za člana Školskog odbora.</w:t>
      </w:r>
    </w:p>
    <w:p w:rsidR="007202A6" w:rsidRPr="008D6643" w:rsidRDefault="00CE0757" w:rsidP="009341BD">
      <w:pPr>
        <w:pStyle w:val="NoSpacing"/>
        <w:jc w:val="both"/>
      </w:pPr>
      <w:r w:rsidRPr="008D6643">
        <w:t>R</w:t>
      </w:r>
      <w:r w:rsidR="008C189A" w:rsidRPr="008D6643">
        <w:t>azrješen</w:t>
      </w:r>
      <w:r w:rsidR="00B247AF" w:rsidRPr="008D6643">
        <w:t>je člana Školskog odbora iz redova</w:t>
      </w:r>
      <w:r w:rsidR="008C189A" w:rsidRPr="008D6643">
        <w:t xml:space="preserve"> učitelja i stručnih</w:t>
      </w:r>
      <w:r w:rsidR="007E62AD" w:rsidRPr="008D6643">
        <w:t xml:space="preserve"> </w:t>
      </w:r>
      <w:r w:rsidR="008C189A" w:rsidRPr="008D6643">
        <w:t xml:space="preserve">suradnika </w:t>
      </w:r>
      <w:r w:rsidR="00B247AF" w:rsidRPr="008D6643">
        <w:t xml:space="preserve">i </w:t>
      </w:r>
      <w:r w:rsidR="008C189A" w:rsidRPr="008D6643">
        <w:t xml:space="preserve">razrješenje člana Školskog odbora iz reda roditelja </w:t>
      </w:r>
      <w:r w:rsidR="00B247AF" w:rsidRPr="008D6643">
        <w:t>Učiteljsko vijeće, odnosno Vijeće roditelja ut</w:t>
      </w:r>
      <w:r w:rsidRPr="008D6643">
        <w:t>vrđuju po istom postupku kao i imenovanje</w:t>
      </w:r>
      <w:r w:rsidR="003733F6" w:rsidRPr="008D6643">
        <w:t xml:space="preserve"> kandidata za članove Školskog</w:t>
      </w:r>
      <w:r w:rsidR="00B247AF" w:rsidRPr="008D6643">
        <w:t xml:space="preserve"> odbora.</w:t>
      </w:r>
    </w:p>
    <w:p w:rsidR="002A1014" w:rsidRPr="008D6643" w:rsidRDefault="002A1014" w:rsidP="00AA4B1A">
      <w:pPr>
        <w:pStyle w:val="BodyText"/>
        <w:ind w:right="-113"/>
      </w:pPr>
    </w:p>
    <w:p w:rsidR="002A1014" w:rsidRPr="008D6643" w:rsidRDefault="002A1014" w:rsidP="00AA4B1A">
      <w:pPr>
        <w:pStyle w:val="BodyText"/>
        <w:ind w:right="-113"/>
      </w:pPr>
    </w:p>
    <w:p w:rsidR="002A1014" w:rsidRPr="008D6643" w:rsidRDefault="002A1014" w:rsidP="00AA4B1A">
      <w:pPr>
        <w:pStyle w:val="BodyText"/>
        <w:ind w:right="-113"/>
      </w:pPr>
    </w:p>
    <w:p w:rsidR="00FD1116" w:rsidRPr="008D6643" w:rsidRDefault="00415F49" w:rsidP="00AA4B1A">
      <w:pPr>
        <w:pStyle w:val="BodyText"/>
        <w:ind w:right="-113"/>
        <w:jc w:val="center"/>
        <w:rPr>
          <w:b/>
        </w:rPr>
      </w:pPr>
      <w:r w:rsidRPr="008D6643">
        <w:rPr>
          <w:b/>
        </w:rPr>
        <w:t>Članak 55</w:t>
      </w:r>
      <w:r w:rsidR="00FD1116" w:rsidRPr="008D6643">
        <w:rPr>
          <w:b/>
        </w:rPr>
        <w:t>.</w:t>
      </w:r>
    </w:p>
    <w:p w:rsidR="00AA4B1A" w:rsidRPr="008D6643" w:rsidRDefault="00AA4B1A" w:rsidP="00AA4B1A">
      <w:pPr>
        <w:pStyle w:val="BodyText"/>
        <w:ind w:right="-113"/>
      </w:pPr>
    </w:p>
    <w:p w:rsidR="00F14E32" w:rsidRPr="008D6643" w:rsidRDefault="00F14E32" w:rsidP="009341BD">
      <w:pPr>
        <w:pStyle w:val="NoSpacing"/>
        <w:jc w:val="both"/>
        <w:rPr>
          <w:lang w:val="hr-HR"/>
        </w:rPr>
      </w:pPr>
      <w:r w:rsidRPr="008D6643">
        <w:rPr>
          <w:lang w:val="hr-HR"/>
        </w:rPr>
        <w:t>Školski odbor može biti raspušten i prije isteka mandata ako ne</w:t>
      </w:r>
      <w:r w:rsidR="00114712" w:rsidRPr="008D6643">
        <w:rPr>
          <w:lang w:val="hr-HR"/>
        </w:rPr>
        <w:t xml:space="preserve"> </w:t>
      </w:r>
      <w:r w:rsidR="00F1465A" w:rsidRPr="008D6643">
        <w:rPr>
          <w:lang w:val="hr-HR"/>
        </w:rPr>
        <w:t>obavlja poslove iz svojeg djelokruga u skladu sa Z</w:t>
      </w:r>
      <w:r w:rsidRPr="008D6643">
        <w:rPr>
          <w:lang w:val="hr-HR"/>
        </w:rPr>
        <w:t xml:space="preserve">akonom, </w:t>
      </w:r>
      <w:r w:rsidR="007B439F" w:rsidRPr="008D6643">
        <w:rPr>
          <w:lang w:val="hr-HR"/>
        </w:rPr>
        <w:t xml:space="preserve">aktom o osnivanju ili </w:t>
      </w:r>
      <w:r w:rsidR="002C004A" w:rsidRPr="008D6643">
        <w:rPr>
          <w:lang w:val="hr-HR"/>
        </w:rPr>
        <w:t xml:space="preserve">ovim </w:t>
      </w:r>
      <w:r w:rsidR="007B439F" w:rsidRPr="008D6643">
        <w:rPr>
          <w:lang w:val="hr-HR"/>
        </w:rPr>
        <w:t>statutom</w:t>
      </w:r>
      <w:r w:rsidR="00926506" w:rsidRPr="008D6643">
        <w:rPr>
          <w:lang w:val="hr-HR"/>
        </w:rPr>
        <w:t>,</w:t>
      </w:r>
      <w:r w:rsidR="007B439F" w:rsidRPr="008D6643">
        <w:rPr>
          <w:lang w:val="hr-HR"/>
        </w:rPr>
        <w:t xml:space="preserve"> </w:t>
      </w:r>
      <w:r w:rsidRPr="008D6643">
        <w:rPr>
          <w:lang w:val="hr-HR"/>
        </w:rPr>
        <w:t xml:space="preserve">ili ako te poslove obavlja na način </w:t>
      </w:r>
      <w:r w:rsidR="00AA4B1A" w:rsidRPr="008D6643">
        <w:rPr>
          <w:lang w:val="hr-HR"/>
        </w:rPr>
        <w:t xml:space="preserve">koji ne </w:t>
      </w:r>
      <w:r w:rsidRPr="008D6643">
        <w:rPr>
          <w:lang w:val="hr-HR"/>
        </w:rPr>
        <w:t xml:space="preserve">omogućuje redovito poslovanje i obavljanje djelatnosti Škole. </w:t>
      </w:r>
    </w:p>
    <w:p w:rsidR="00F14E32" w:rsidRPr="008D6643" w:rsidRDefault="00F14E32" w:rsidP="009341BD">
      <w:pPr>
        <w:pStyle w:val="NoSpacing"/>
        <w:jc w:val="both"/>
        <w:rPr>
          <w:lang w:val="hr-HR"/>
        </w:rPr>
      </w:pPr>
      <w:r w:rsidRPr="008D6643">
        <w:rPr>
          <w:lang w:val="hr-HR"/>
        </w:rPr>
        <w:t xml:space="preserve">Odluku o raspuštanju Školskog odbora donosi </w:t>
      </w:r>
      <w:r w:rsidR="005235E9" w:rsidRPr="008D6643">
        <w:rPr>
          <w:lang w:val="hr-HR"/>
        </w:rPr>
        <w:t>g</w:t>
      </w:r>
      <w:r w:rsidR="00AC5C60" w:rsidRPr="008D6643">
        <w:rPr>
          <w:lang w:val="hr-HR"/>
        </w:rPr>
        <w:t xml:space="preserve">radski ured </w:t>
      </w:r>
      <w:r w:rsidR="005235E9" w:rsidRPr="008D6643">
        <w:rPr>
          <w:lang w:val="hr-HR"/>
        </w:rPr>
        <w:t xml:space="preserve">nadležan </w:t>
      </w:r>
      <w:r w:rsidR="00AC5C60" w:rsidRPr="008D6643">
        <w:rPr>
          <w:lang w:val="hr-HR"/>
        </w:rPr>
        <w:t>za obrazovanje (u dal</w:t>
      </w:r>
      <w:r w:rsidR="00FE2119" w:rsidRPr="008D6643">
        <w:rPr>
          <w:lang w:val="hr-HR"/>
        </w:rPr>
        <w:t>j</w:t>
      </w:r>
      <w:r w:rsidR="00AC5C60" w:rsidRPr="008D6643">
        <w:rPr>
          <w:lang w:val="hr-HR"/>
        </w:rPr>
        <w:t>njem tekstu: Gradski ured)</w:t>
      </w:r>
      <w:r w:rsidR="004575BE" w:rsidRPr="008D6643">
        <w:rPr>
          <w:lang w:val="hr-HR"/>
        </w:rPr>
        <w:t>.</w:t>
      </w:r>
    </w:p>
    <w:p w:rsidR="00033B56" w:rsidRPr="008D6643" w:rsidRDefault="00033B56" w:rsidP="009341BD">
      <w:pPr>
        <w:pStyle w:val="NoSpacing"/>
        <w:jc w:val="both"/>
        <w:rPr>
          <w:lang w:val="hr-HR"/>
        </w:rPr>
      </w:pPr>
      <w:r w:rsidRPr="008D6643">
        <w:rPr>
          <w:lang w:val="hr-HR"/>
        </w:rPr>
        <w:t xml:space="preserve">Odlukom o raspuštanju imenuje se Povjerenstvo koje privremeno zamjenjuje </w:t>
      </w:r>
      <w:r w:rsidR="003733F6" w:rsidRPr="008D6643">
        <w:rPr>
          <w:lang w:val="hr-HR"/>
        </w:rPr>
        <w:t>Školski</w:t>
      </w:r>
      <w:r w:rsidR="00AA4B1A" w:rsidRPr="008D6643">
        <w:rPr>
          <w:lang w:val="hr-HR"/>
        </w:rPr>
        <w:t xml:space="preserve"> </w:t>
      </w:r>
      <w:r w:rsidRPr="008D6643">
        <w:rPr>
          <w:lang w:val="hr-HR"/>
        </w:rPr>
        <w:t>odbor.</w:t>
      </w:r>
    </w:p>
    <w:p w:rsidR="002A1014" w:rsidRPr="008D6643" w:rsidRDefault="002A1014" w:rsidP="009341BD">
      <w:pPr>
        <w:pStyle w:val="NoSpacing"/>
        <w:jc w:val="both"/>
        <w:rPr>
          <w:lang w:val="hr-HR"/>
        </w:rPr>
      </w:pPr>
    </w:p>
    <w:p w:rsidR="00AA4B1A" w:rsidRPr="008D6643" w:rsidRDefault="00AA4B1A" w:rsidP="00AA4B1A">
      <w:pPr>
        <w:ind w:right="-113"/>
        <w:rPr>
          <w:b/>
          <w:lang w:val="hr-HR"/>
        </w:rPr>
      </w:pPr>
    </w:p>
    <w:p w:rsidR="00FD1116" w:rsidRPr="008D6643" w:rsidRDefault="00157FCE" w:rsidP="00AA4B1A">
      <w:pPr>
        <w:pStyle w:val="BodyText"/>
        <w:numPr>
          <w:ilvl w:val="0"/>
          <w:numId w:val="5"/>
        </w:numPr>
        <w:tabs>
          <w:tab w:val="num" w:pos="-1440"/>
          <w:tab w:val="left" w:pos="360"/>
        </w:tabs>
        <w:ind w:left="0" w:right="-113" w:firstLine="0"/>
        <w:rPr>
          <w:b/>
        </w:rPr>
      </w:pPr>
      <w:r w:rsidRPr="008D6643">
        <w:rPr>
          <w:b/>
        </w:rPr>
        <w:t>RAVNATELJ</w:t>
      </w:r>
    </w:p>
    <w:p w:rsidR="00FD1116" w:rsidRPr="008D6643" w:rsidRDefault="00FD1116" w:rsidP="00AA4B1A">
      <w:pPr>
        <w:pStyle w:val="BodyText"/>
        <w:ind w:right="-113"/>
      </w:pPr>
    </w:p>
    <w:p w:rsidR="00FD1116" w:rsidRPr="008D6643" w:rsidRDefault="00415F49" w:rsidP="00AF6CC0">
      <w:pPr>
        <w:pStyle w:val="BodyText"/>
        <w:ind w:right="-113"/>
        <w:jc w:val="center"/>
        <w:rPr>
          <w:b/>
        </w:rPr>
      </w:pPr>
      <w:r w:rsidRPr="008D6643">
        <w:rPr>
          <w:b/>
        </w:rPr>
        <w:t>Članak 56</w:t>
      </w:r>
      <w:r w:rsidR="00FD1116" w:rsidRPr="008D6643">
        <w:rPr>
          <w:b/>
        </w:rPr>
        <w:t>.</w:t>
      </w:r>
    </w:p>
    <w:p w:rsidR="00AA4B1A" w:rsidRPr="008D6643" w:rsidRDefault="00AA4B1A" w:rsidP="00AA4B1A">
      <w:pPr>
        <w:pStyle w:val="BodyText"/>
        <w:ind w:right="-113"/>
      </w:pPr>
    </w:p>
    <w:p w:rsidR="00FD1116" w:rsidRPr="008D6643" w:rsidRDefault="00FD1116" w:rsidP="009341BD">
      <w:pPr>
        <w:pStyle w:val="NoSpacing"/>
        <w:jc w:val="both"/>
      </w:pPr>
      <w:r w:rsidRPr="008D6643">
        <w:t>Škola ima ravnatelja.</w:t>
      </w:r>
    </w:p>
    <w:p w:rsidR="00FD1116" w:rsidRPr="008D6643" w:rsidRDefault="00FD1116" w:rsidP="009341BD">
      <w:pPr>
        <w:pStyle w:val="NoSpacing"/>
        <w:jc w:val="both"/>
      </w:pPr>
      <w:r w:rsidRPr="008D6643">
        <w:t>Ravnatelj je po</w:t>
      </w:r>
      <w:r w:rsidR="00F22891" w:rsidRPr="008D6643">
        <w:t>slov</w:t>
      </w:r>
      <w:r w:rsidR="00D8697D" w:rsidRPr="008D6643">
        <w:t>od</w:t>
      </w:r>
      <w:r w:rsidR="00E0778E" w:rsidRPr="008D6643">
        <w:t>ni i stručni voditelj Škole.</w:t>
      </w:r>
    </w:p>
    <w:p w:rsidR="00F22891" w:rsidRPr="008D6643" w:rsidRDefault="00E0778E" w:rsidP="009341BD">
      <w:pPr>
        <w:pStyle w:val="NoSpacing"/>
        <w:jc w:val="both"/>
      </w:pPr>
      <w:r w:rsidRPr="008D6643">
        <w:t>Ravnatelj je</w:t>
      </w:r>
      <w:r w:rsidR="00662256" w:rsidRPr="008D6643">
        <w:t xml:space="preserve"> </w:t>
      </w:r>
      <w:r w:rsidRPr="008D6643">
        <w:t>odgovoran</w:t>
      </w:r>
      <w:r w:rsidR="00F22891" w:rsidRPr="008D6643">
        <w:t xml:space="preserve"> za zakonitost rada i</w:t>
      </w:r>
      <w:r w:rsidR="00693E83" w:rsidRPr="008D6643">
        <w:t xml:space="preserve"> stručni</w:t>
      </w:r>
      <w:r w:rsidR="002A7618" w:rsidRPr="008D6643">
        <w:t xml:space="preserve"> </w:t>
      </w:r>
      <w:r w:rsidRPr="008D6643">
        <w:t>rad Škole.</w:t>
      </w:r>
    </w:p>
    <w:p w:rsidR="00AF6CC0" w:rsidRPr="008D6643" w:rsidRDefault="00AF6CC0" w:rsidP="009341BD">
      <w:pPr>
        <w:pStyle w:val="NoSpacing"/>
        <w:jc w:val="both"/>
      </w:pPr>
    </w:p>
    <w:p w:rsidR="00D8697D" w:rsidRPr="008D6643" w:rsidRDefault="00415F49" w:rsidP="00AF6CC0">
      <w:pPr>
        <w:pStyle w:val="BodyText"/>
        <w:ind w:right="-113"/>
        <w:jc w:val="center"/>
        <w:rPr>
          <w:b/>
        </w:rPr>
      </w:pPr>
      <w:r w:rsidRPr="008D6643">
        <w:rPr>
          <w:b/>
        </w:rPr>
        <w:t>Članak 57</w:t>
      </w:r>
      <w:r w:rsidR="00D8697D" w:rsidRPr="008D6643">
        <w:rPr>
          <w:b/>
        </w:rPr>
        <w:t>.</w:t>
      </w:r>
    </w:p>
    <w:p w:rsidR="00AF6CC0" w:rsidRPr="008D6643" w:rsidRDefault="00AF6CC0" w:rsidP="00AF6CC0">
      <w:pPr>
        <w:pStyle w:val="BodyText"/>
        <w:ind w:right="-113"/>
        <w:jc w:val="center"/>
      </w:pPr>
    </w:p>
    <w:p w:rsidR="00FB45EA" w:rsidRPr="008D6643" w:rsidRDefault="00AF6CC0" w:rsidP="009341BD">
      <w:pPr>
        <w:pStyle w:val="NoSpacing"/>
        <w:jc w:val="both"/>
        <w:rPr>
          <w:lang w:val="hr-HR"/>
        </w:rPr>
      </w:pPr>
      <w:r w:rsidRPr="008D6643">
        <w:rPr>
          <w:lang w:val="hr-HR"/>
        </w:rPr>
        <w:t>Ravnatelj Škole obavlja</w:t>
      </w:r>
      <w:r w:rsidR="00FB45EA" w:rsidRPr="008D6643">
        <w:rPr>
          <w:lang w:val="hr-HR"/>
        </w:rPr>
        <w:t xml:space="preserve"> sljedeće poslove:</w:t>
      </w:r>
    </w:p>
    <w:p w:rsidR="00FB45EA" w:rsidRPr="008D6643" w:rsidRDefault="00FB45EA" w:rsidP="005F24CA">
      <w:pPr>
        <w:numPr>
          <w:ilvl w:val="0"/>
          <w:numId w:val="12"/>
        </w:numPr>
        <w:tabs>
          <w:tab w:val="clear" w:pos="1440"/>
          <w:tab w:val="num" w:pos="720"/>
        </w:tabs>
        <w:ind w:left="720" w:right="-113" w:hanging="180"/>
        <w:jc w:val="both"/>
        <w:rPr>
          <w:lang w:val="hr-HR"/>
        </w:rPr>
      </w:pPr>
      <w:r w:rsidRPr="008D6643">
        <w:rPr>
          <w:lang w:val="hr-HR"/>
        </w:rPr>
        <w:t>organizira i vodi rad i poslovanje Škole;</w:t>
      </w:r>
    </w:p>
    <w:p w:rsidR="00FB45EA" w:rsidRPr="008D6643" w:rsidRDefault="00FB45EA" w:rsidP="005F24CA">
      <w:pPr>
        <w:numPr>
          <w:ilvl w:val="0"/>
          <w:numId w:val="12"/>
        </w:numPr>
        <w:tabs>
          <w:tab w:val="clear" w:pos="1440"/>
          <w:tab w:val="num" w:pos="720"/>
        </w:tabs>
        <w:ind w:left="720" w:right="-113" w:hanging="180"/>
        <w:jc w:val="both"/>
        <w:rPr>
          <w:lang w:val="hr-HR"/>
        </w:rPr>
      </w:pPr>
      <w:r w:rsidRPr="008D6643">
        <w:rPr>
          <w:lang w:val="hr-HR"/>
        </w:rPr>
        <w:t>predstavlja i zastupa Školu;</w:t>
      </w:r>
    </w:p>
    <w:p w:rsidR="00FB45EA" w:rsidRPr="008D6643" w:rsidRDefault="00FB45EA" w:rsidP="005F24CA">
      <w:pPr>
        <w:numPr>
          <w:ilvl w:val="0"/>
          <w:numId w:val="12"/>
        </w:numPr>
        <w:tabs>
          <w:tab w:val="clear" w:pos="1440"/>
          <w:tab w:val="num" w:pos="720"/>
        </w:tabs>
        <w:ind w:left="720" w:right="-113" w:hanging="180"/>
        <w:jc w:val="both"/>
        <w:rPr>
          <w:lang w:val="hr-HR"/>
        </w:rPr>
      </w:pPr>
      <w:r w:rsidRPr="008D6643">
        <w:rPr>
          <w:lang w:val="hr-HR"/>
        </w:rPr>
        <w:t>poduzima sve pravne radnje u ime i za račun Škole;</w:t>
      </w:r>
    </w:p>
    <w:p w:rsidR="00FB45EA" w:rsidRPr="008D6643" w:rsidRDefault="00FB45EA" w:rsidP="005F24CA">
      <w:pPr>
        <w:numPr>
          <w:ilvl w:val="0"/>
          <w:numId w:val="12"/>
        </w:numPr>
        <w:tabs>
          <w:tab w:val="clear" w:pos="1440"/>
          <w:tab w:val="num" w:pos="720"/>
        </w:tabs>
        <w:ind w:left="720" w:right="-113" w:hanging="180"/>
        <w:jc w:val="both"/>
        <w:rPr>
          <w:lang w:val="hr-HR"/>
        </w:rPr>
      </w:pPr>
      <w:r w:rsidRPr="008D6643">
        <w:rPr>
          <w:lang w:val="hr-HR"/>
        </w:rPr>
        <w:t>zastupa Školu u svim postupcima pred sudovima, upravnim i drugim državnim tijelima te pravnim osobama s javnim ovlastima;</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predlaže Školskom odboru godišnji plan i program rada;</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predlaže Školskom odboru statut i druge opće akte;</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 xml:space="preserve">predlaže Školskom odboru financijski plan te polugodišnji i godišnji obračun; </w:t>
      </w:r>
    </w:p>
    <w:p w:rsidR="00FB45EA" w:rsidRPr="008D6643" w:rsidRDefault="00FB45EA" w:rsidP="00F37199">
      <w:pPr>
        <w:numPr>
          <w:ilvl w:val="0"/>
          <w:numId w:val="12"/>
        </w:numPr>
        <w:tabs>
          <w:tab w:val="clear" w:pos="1440"/>
          <w:tab w:val="num" w:pos="720"/>
        </w:tabs>
        <w:ind w:left="720" w:hanging="180"/>
        <w:jc w:val="both"/>
        <w:rPr>
          <w:lang w:val="hr-HR"/>
        </w:rPr>
      </w:pPr>
      <w:r w:rsidRPr="008D6643">
        <w:rPr>
          <w:lang w:val="hr-HR"/>
        </w:rPr>
        <w:t xml:space="preserve">odlučuje o zasnivanju i prestanku radnog odnosa uz prethodnu suglasnost Školskog odbora, a samostalno u slučaju kada je zbog obavljanja poslova koji ne trpe odgodu potrebno zaposliti osobu na vrijeme do </w:t>
      </w:r>
      <w:r w:rsidR="00FE1A73" w:rsidRPr="008D6643">
        <w:rPr>
          <w:lang w:val="hr-HR"/>
        </w:rPr>
        <w:t>60 dana.</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posjećuje nastavu i druge oblike odgojno-obrazovnog rada, analizira rad učitelja i stručnih suradnika te osigurava njihovo stručno osposobljavanje i usavršavanje;</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 xml:space="preserve">planira rad, saziva i vodi sjednice </w:t>
      </w:r>
      <w:r w:rsidR="00EB033D" w:rsidRPr="008D6643">
        <w:rPr>
          <w:lang w:val="hr-HR"/>
        </w:rPr>
        <w:t>U</w:t>
      </w:r>
      <w:r w:rsidRPr="008D6643">
        <w:rPr>
          <w:lang w:val="hr-HR"/>
        </w:rPr>
        <w:t>čiteljskog vijeća;</w:t>
      </w:r>
    </w:p>
    <w:p w:rsidR="00EB033D" w:rsidRPr="008D6643" w:rsidRDefault="000D0B94" w:rsidP="005F24CA">
      <w:pPr>
        <w:numPr>
          <w:ilvl w:val="0"/>
          <w:numId w:val="12"/>
        </w:numPr>
        <w:tabs>
          <w:tab w:val="clear" w:pos="1440"/>
          <w:tab w:val="num" w:pos="720"/>
        </w:tabs>
        <w:ind w:left="720" w:hanging="180"/>
        <w:jc w:val="both"/>
        <w:rPr>
          <w:lang w:val="hr-HR"/>
        </w:rPr>
      </w:pPr>
      <w:r w:rsidRPr="008D6643">
        <w:rPr>
          <w:lang w:val="hr-HR"/>
        </w:rPr>
        <w:t>imenuje razrednike i voditelje smjena</w:t>
      </w:r>
    </w:p>
    <w:p w:rsidR="000D0B94" w:rsidRPr="008D6643" w:rsidRDefault="000D0B94" w:rsidP="000D0B94">
      <w:pPr>
        <w:numPr>
          <w:ilvl w:val="0"/>
          <w:numId w:val="12"/>
        </w:numPr>
        <w:tabs>
          <w:tab w:val="clear" w:pos="1440"/>
          <w:tab w:val="num" w:pos="720"/>
        </w:tabs>
        <w:ind w:left="720" w:hanging="180"/>
        <w:jc w:val="both"/>
        <w:rPr>
          <w:lang w:val="hr-HR"/>
        </w:rPr>
      </w:pPr>
      <w:r w:rsidRPr="008D6643">
        <w:rPr>
          <w:lang w:val="hr-HR"/>
        </w:rPr>
        <w:t>imenuje povjerenstva sukladno Zakonu;</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poduzima mjere propisane zakonom zbog neizvršavanja poslova ili zbog neispunjavanja drugih obveza iz radnog odnosa;</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brine se o sigurnosti te o pravima i interesima učenika i radnika Škole;</w:t>
      </w:r>
    </w:p>
    <w:p w:rsidR="00AA2DB8" w:rsidRPr="008D6643" w:rsidRDefault="000D0B94" w:rsidP="000D0B94">
      <w:pPr>
        <w:numPr>
          <w:ilvl w:val="0"/>
          <w:numId w:val="12"/>
        </w:numPr>
        <w:tabs>
          <w:tab w:val="clear" w:pos="1440"/>
          <w:tab w:val="num" w:pos="720"/>
        </w:tabs>
        <w:ind w:left="720" w:hanging="180"/>
        <w:jc w:val="both"/>
        <w:rPr>
          <w:lang w:val="hr-HR"/>
        </w:rPr>
      </w:pPr>
      <w:r w:rsidRPr="008D6643">
        <w:rPr>
          <w:lang w:val="hr-HR"/>
        </w:rPr>
        <w:t>poduzima mjere zaštite prava učenika i prijavljuje svako kršenje tih prava nadležnim tijelima;</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odgovara za sigurnost učenika, učitelja, stručnih suradnika i ostalih radnika</w:t>
      </w:r>
      <w:r w:rsidR="009C5AEF" w:rsidRPr="008D6643">
        <w:rPr>
          <w:lang w:val="hr-HR"/>
        </w:rPr>
        <w:t>;</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surađuje s učenicima i roditeljima;</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surađuje s Osnivačem, tijelima državne uprave, ustanovama i drugim tijelima;</w:t>
      </w:r>
    </w:p>
    <w:p w:rsidR="00FB45EA" w:rsidRPr="008D6643" w:rsidRDefault="00FB45EA" w:rsidP="005F24CA">
      <w:pPr>
        <w:numPr>
          <w:ilvl w:val="0"/>
          <w:numId w:val="12"/>
        </w:numPr>
        <w:tabs>
          <w:tab w:val="clear" w:pos="1440"/>
          <w:tab w:val="num" w:pos="720"/>
        </w:tabs>
        <w:ind w:left="720" w:hanging="180"/>
        <w:jc w:val="both"/>
        <w:rPr>
          <w:lang w:val="hr-HR"/>
        </w:rPr>
      </w:pPr>
      <w:r w:rsidRPr="008D6643">
        <w:rPr>
          <w:lang w:val="hr-HR"/>
        </w:rPr>
        <w:t>nadzire pravodobno i točno unošenje</w:t>
      </w:r>
      <w:r w:rsidR="0067208D" w:rsidRPr="008D6643">
        <w:rPr>
          <w:lang w:val="hr-HR"/>
        </w:rPr>
        <w:t xml:space="preserve"> podataka u </w:t>
      </w:r>
      <w:r w:rsidR="005235E9" w:rsidRPr="008D6643">
        <w:rPr>
          <w:lang w:val="hr-HR"/>
        </w:rPr>
        <w:t xml:space="preserve">elektronsku </w:t>
      </w:r>
      <w:r w:rsidR="0067208D" w:rsidRPr="008D6643">
        <w:rPr>
          <w:lang w:val="hr-HR"/>
        </w:rPr>
        <w:t>maticu;</w:t>
      </w:r>
    </w:p>
    <w:p w:rsidR="003F2AA7" w:rsidRPr="008D6643" w:rsidRDefault="000D0B94" w:rsidP="000D0B94">
      <w:pPr>
        <w:numPr>
          <w:ilvl w:val="0"/>
          <w:numId w:val="12"/>
        </w:numPr>
        <w:tabs>
          <w:tab w:val="clear" w:pos="1440"/>
          <w:tab w:val="num" w:pos="720"/>
        </w:tabs>
        <w:ind w:left="720" w:hanging="180"/>
        <w:jc w:val="both"/>
        <w:rPr>
          <w:lang w:val="hr-HR"/>
        </w:rPr>
      </w:pPr>
      <w:r w:rsidRPr="008D6643">
        <w:rPr>
          <w:lang w:val="hr-HR"/>
        </w:rPr>
        <w:t>odlučuje o pedagoškim mjerama za koje je ovlašten;</w:t>
      </w:r>
    </w:p>
    <w:p w:rsidR="00FB45EA" w:rsidRPr="008D6643" w:rsidRDefault="00FB45EA" w:rsidP="005F24CA">
      <w:pPr>
        <w:pStyle w:val="BodyText"/>
        <w:numPr>
          <w:ilvl w:val="0"/>
          <w:numId w:val="12"/>
        </w:numPr>
        <w:tabs>
          <w:tab w:val="clear" w:pos="1440"/>
          <w:tab w:val="num" w:pos="720"/>
        </w:tabs>
        <w:ind w:left="720" w:right="-113" w:hanging="180"/>
      </w:pPr>
      <w:r w:rsidRPr="008D6643">
        <w:t>sklapa samostalno pravne poslove o stjecanju, opterećivanju ili otuđivanju pokretne imovine te o investicijskim radovima do 20.000,00 kuna bez PDV-a, a preko 20.000,00 kuna bez PDV-a prema prethodnoj odluci Školskog odbora, odnosno suglasnosti Osnivača;</w:t>
      </w:r>
    </w:p>
    <w:p w:rsidR="00FB45EA" w:rsidRPr="008D6643" w:rsidRDefault="00FB45EA" w:rsidP="005F24CA">
      <w:pPr>
        <w:pStyle w:val="BodyText"/>
        <w:numPr>
          <w:ilvl w:val="0"/>
          <w:numId w:val="12"/>
        </w:numPr>
        <w:tabs>
          <w:tab w:val="clear" w:pos="1440"/>
          <w:tab w:val="num" w:pos="720"/>
        </w:tabs>
        <w:ind w:left="720" w:right="-113" w:hanging="180"/>
      </w:pPr>
      <w:r w:rsidRPr="008D6643">
        <w:t xml:space="preserve">izdaje učiteljima i stručnim suradnicima </w:t>
      </w:r>
      <w:r w:rsidR="00FE4698" w:rsidRPr="008D6643">
        <w:t>odluku</w:t>
      </w:r>
      <w:r w:rsidRPr="008D6643">
        <w:t xml:space="preserve"> o tjednom i godišnjem zaduženju, a ostalim radnicima rješenje o rasporedu radnog vremena</w:t>
      </w:r>
      <w:r w:rsidR="0067208D" w:rsidRPr="008D6643">
        <w:t>;</w:t>
      </w:r>
    </w:p>
    <w:p w:rsidR="00FB45EA" w:rsidRPr="008D6643" w:rsidRDefault="00FB45EA" w:rsidP="005F24CA">
      <w:pPr>
        <w:pStyle w:val="BodyText"/>
        <w:numPr>
          <w:ilvl w:val="0"/>
          <w:numId w:val="12"/>
        </w:numPr>
        <w:tabs>
          <w:tab w:val="clear" w:pos="1440"/>
          <w:tab w:val="num" w:pos="720"/>
        </w:tabs>
        <w:ind w:left="720" w:right="-113" w:hanging="180"/>
      </w:pPr>
      <w:r w:rsidRPr="008D6643">
        <w:t>sudjeluje u radu Školskog odbora bez prava odlučivanja;</w:t>
      </w:r>
    </w:p>
    <w:p w:rsidR="00FB45EA" w:rsidRPr="008D6643" w:rsidRDefault="00FB45EA" w:rsidP="005F24CA">
      <w:pPr>
        <w:pStyle w:val="BodyText"/>
        <w:numPr>
          <w:ilvl w:val="0"/>
          <w:numId w:val="12"/>
        </w:numPr>
        <w:tabs>
          <w:tab w:val="clear" w:pos="1440"/>
          <w:tab w:val="num" w:pos="720"/>
        </w:tabs>
        <w:ind w:left="720" w:right="-113" w:hanging="180"/>
      </w:pPr>
      <w:r w:rsidRPr="008D6643">
        <w:t>saziva konstituirajuću sjednicu Školskog odbora i Vijeća roditelja;</w:t>
      </w:r>
    </w:p>
    <w:p w:rsidR="00FB45EA" w:rsidRPr="008D6643" w:rsidRDefault="00FB45EA" w:rsidP="005F24CA">
      <w:pPr>
        <w:pStyle w:val="BodyText"/>
        <w:numPr>
          <w:ilvl w:val="0"/>
          <w:numId w:val="12"/>
        </w:numPr>
        <w:tabs>
          <w:tab w:val="clear" w:pos="1440"/>
          <w:tab w:val="num" w:pos="720"/>
        </w:tabs>
        <w:ind w:left="720" w:right="-113" w:hanging="180"/>
      </w:pPr>
      <w:r w:rsidRPr="008D6643">
        <w:t>predlaže Školskom odboru donošenje od</w:t>
      </w:r>
      <w:r w:rsidR="00AF6CC0" w:rsidRPr="008D6643">
        <w:t xml:space="preserve">luke o upućivanju na ovlaštenu </w:t>
      </w:r>
      <w:r w:rsidRPr="008D6643">
        <w:t>prosudbu radne sposobnosti radnika za kojega postoji osnovana sumnja da mu je</w:t>
      </w:r>
      <w:r w:rsidR="00AF6CC0" w:rsidRPr="008D6643">
        <w:t xml:space="preserve"> </w:t>
      </w:r>
      <w:r w:rsidRPr="008D6643">
        <w:t>psihofizičko zdravlje narušeno u mjeri koja umanjuje njegovu radnu sposobnost;</w:t>
      </w:r>
    </w:p>
    <w:p w:rsidR="00FB45EA" w:rsidRPr="008D6643" w:rsidRDefault="00FB45EA" w:rsidP="005F24CA">
      <w:pPr>
        <w:pStyle w:val="BodyText"/>
        <w:numPr>
          <w:ilvl w:val="0"/>
          <w:numId w:val="12"/>
        </w:numPr>
        <w:tabs>
          <w:tab w:val="clear" w:pos="1440"/>
          <w:tab w:val="num" w:pos="720"/>
        </w:tabs>
        <w:ind w:left="720" w:right="-113" w:hanging="180"/>
      </w:pPr>
      <w:r w:rsidRPr="008D6643">
        <w:t>upućuje radnike na redovite liječničke preglede;</w:t>
      </w:r>
    </w:p>
    <w:p w:rsidR="00FB45EA" w:rsidRPr="008D6643" w:rsidRDefault="00FB45EA" w:rsidP="005F24CA">
      <w:pPr>
        <w:pStyle w:val="BodyText"/>
        <w:numPr>
          <w:ilvl w:val="0"/>
          <w:numId w:val="12"/>
        </w:numPr>
        <w:tabs>
          <w:tab w:val="clear" w:pos="1440"/>
          <w:tab w:val="num" w:pos="720"/>
        </w:tabs>
        <w:ind w:left="720" w:right="-113" w:hanging="180"/>
      </w:pPr>
      <w:r w:rsidRPr="008D6643">
        <w:t>izvješćuje kolegijalna tijela o nalazima i odluka</w:t>
      </w:r>
      <w:r w:rsidR="00AF6CC0" w:rsidRPr="008D6643">
        <w:t xml:space="preserve">ma tijela upravnog i stručnog </w:t>
      </w:r>
      <w:r w:rsidRPr="008D6643">
        <w:t>nadzora;</w:t>
      </w:r>
    </w:p>
    <w:p w:rsidR="00FB45EA" w:rsidRPr="008D6643" w:rsidRDefault="00FB45EA" w:rsidP="005F24CA">
      <w:pPr>
        <w:pStyle w:val="BodyText"/>
        <w:numPr>
          <w:ilvl w:val="0"/>
          <w:numId w:val="12"/>
        </w:numPr>
        <w:tabs>
          <w:tab w:val="clear" w:pos="1440"/>
          <w:tab w:val="num" w:pos="720"/>
        </w:tabs>
        <w:ind w:left="720" w:right="-113" w:hanging="180"/>
      </w:pPr>
      <w:r w:rsidRPr="008D6643">
        <w:t>izvješćuje Gradski ured o nemogućnosti</w:t>
      </w:r>
      <w:r w:rsidR="00AF6CC0" w:rsidRPr="008D6643">
        <w:t xml:space="preserve"> </w:t>
      </w:r>
      <w:r w:rsidRPr="008D6643">
        <w:t>konstituiranja Školskog odbora;</w:t>
      </w:r>
    </w:p>
    <w:p w:rsidR="00FB45EA" w:rsidRPr="008D6643" w:rsidRDefault="00FB45EA" w:rsidP="005F24CA">
      <w:pPr>
        <w:pStyle w:val="BodyText"/>
        <w:numPr>
          <w:ilvl w:val="0"/>
          <w:numId w:val="12"/>
        </w:numPr>
        <w:tabs>
          <w:tab w:val="clear" w:pos="1440"/>
          <w:tab w:val="num" w:pos="720"/>
        </w:tabs>
        <w:ind w:left="720" w:right="-113" w:hanging="180"/>
      </w:pPr>
      <w:r w:rsidRPr="008D6643">
        <w:t>obavlja druge poslove utvrđene propisima i opć</w:t>
      </w:r>
      <w:r w:rsidR="00AF6CC0" w:rsidRPr="008D6643">
        <w:t xml:space="preserve">im aktima Škole te poslove za koje </w:t>
      </w:r>
      <w:r w:rsidRPr="008D6643">
        <w:t>izrijekom propisima ili općim aktima nisu ovlaštena druga tijela Škole.</w:t>
      </w:r>
    </w:p>
    <w:p w:rsidR="009341BD" w:rsidRPr="008D6643" w:rsidRDefault="009341BD" w:rsidP="009341BD">
      <w:pPr>
        <w:pStyle w:val="BodyText"/>
        <w:ind w:left="720" w:right="-113"/>
      </w:pPr>
    </w:p>
    <w:p w:rsidR="000D44DA" w:rsidRPr="008D6643" w:rsidRDefault="000D44DA" w:rsidP="000D44DA">
      <w:pPr>
        <w:rPr>
          <w:lang w:val="hr-HR"/>
        </w:rPr>
      </w:pPr>
    </w:p>
    <w:p w:rsidR="00A768B3" w:rsidRPr="008D6643" w:rsidRDefault="00917E9C" w:rsidP="00415F49">
      <w:pPr>
        <w:adjustRightInd w:val="0"/>
        <w:jc w:val="center"/>
        <w:rPr>
          <w:b/>
          <w:lang w:val="hr-HR"/>
        </w:rPr>
      </w:pPr>
      <w:r w:rsidRPr="008D6643">
        <w:rPr>
          <w:b/>
          <w:lang w:val="hr-HR"/>
        </w:rPr>
        <w:t>Čl</w:t>
      </w:r>
      <w:r w:rsidR="00415F49" w:rsidRPr="008D6643">
        <w:rPr>
          <w:b/>
          <w:lang w:val="hr-HR"/>
        </w:rPr>
        <w:t>anak 58</w:t>
      </w:r>
      <w:r w:rsidR="00A768B3" w:rsidRPr="008D6643">
        <w:rPr>
          <w:b/>
          <w:lang w:val="hr-HR"/>
        </w:rPr>
        <w:t>.</w:t>
      </w:r>
    </w:p>
    <w:p w:rsidR="000D44DA" w:rsidRPr="008D6643" w:rsidRDefault="000D44DA" w:rsidP="000D44DA">
      <w:pPr>
        <w:adjustRightInd w:val="0"/>
        <w:rPr>
          <w:color w:val="000000"/>
          <w:lang w:val="hr-HR" w:eastAsia="hr-HR"/>
        </w:rPr>
      </w:pPr>
    </w:p>
    <w:p w:rsidR="00A768B3" w:rsidRPr="008D6643" w:rsidRDefault="00A768B3" w:rsidP="009341BD">
      <w:pPr>
        <w:pStyle w:val="NoSpacing"/>
        <w:jc w:val="both"/>
      </w:pPr>
      <w:r w:rsidRPr="008D6643">
        <w:t>Ravnatelj može osnivati povjerenstva i radne skupine za izradu nacrta pojedinih akata</w:t>
      </w:r>
      <w:r w:rsidR="008857A0" w:rsidRPr="008D6643">
        <w:t xml:space="preserve"> </w:t>
      </w:r>
      <w:r w:rsidRPr="008D6643">
        <w:t>ili obavljanje poslova važnih za djelatnost Škole.</w:t>
      </w:r>
    </w:p>
    <w:p w:rsidR="00A768B3" w:rsidRPr="008D6643" w:rsidRDefault="00A768B3" w:rsidP="009341BD">
      <w:pPr>
        <w:pStyle w:val="NoSpacing"/>
        <w:jc w:val="both"/>
      </w:pPr>
    </w:p>
    <w:p w:rsidR="00F002D5" w:rsidRPr="008D6643" w:rsidRDefault="00F002D5" w:rsidP="00F002D5">
      <w:pPr>
        <w:pStyle w:val="BodyText"/>
        <w:ind w:right="-113"/>
        <w:jc w:val="center"/>
        <w:rPr>
          <w:b/>
        </w:rPr>
      </w:pPr>
      <w:r w:rsidRPr="008D6643">
        <w:rPr>
          <w:b/>
        </w:rPr>
        <w:t>Članak 59.</w:t>
      </w:r>
    </w:p>
    <w:p w:rsidR="00F002D5" w:rsidRPr="008D6643" w:rsidRDefault="00F002D5" w:rsidP="00F002D5">
      <w:pPr>
        <w:pStyle w:val="BodyText"/>
        <w:tabs>
          <w:tab w:val="left" w:pos="4350"/>
        </w:tabs>
        <w:ind w:right="-113"/>
      </w:pPr>
      <w:r w:rsidRPr="008D6643">
        <w:tab/>
      </w:r>
    </w:p>
    <w:p w:rsidR="00F002D5" w:rsidRPr="008D6643" w:rsidRDefault="00F002D5" w:rsidP="00F002D5">
      <w:pPr>
        <w:pStyle w:val="NoSpacing"/>
        <w:jc w:val="both"/>
      </w:pPr>
      <w:r w:rsidRPr="008D6643">
        <w:t>Ravnatelj Škole mora ispunjavati sljedeće  nužne uvjete:</w:t>
      </w:r>
    </w:p>
    <w:p w:rsidR="00F002D5" w:rsidRPr="008D6643" w:rsidRDefault="00F002D5" w:rsidP="00F002D5">
      <w:pPr>
        <w:pStyle w:val="NoSpacing"/>
        <w:jc w:val="both"/>
      </w:pPr>
    </w:p>
    <w:p w:rsidR="00F002D5" w:rsidRPr="008D6643" w:rsidRDefault="00F002D5" w:rsidP="00F002D5">
      <w:pPr>
        <w:pStyle w:val="t-9-8"/>
        <w:spacing w:before="0" w:beforeAutospacing="0" w:after="0" w:afterAutospacing="0"/>
        <w:ind w:left="540"/>
        <w:jc w:val="both"/>
        <w:rPr>
          <w:color w:val="000000"/>
        </w:rPr>
      </w:pPr>
      <w:r w:rsidRPr="008D6643">
        <w:rPr>
          <w:color w:val="000000"/>
        </w:rPr>
        <w:t>- završen studij odgovarajuće vrste za rad na radnom mjestu učitelja, nastavnika ili stručnog suradnika u školskoj ustanovi u kojoj se imenuje za ravnatelja, a koji može biti: sveučilišni diplomski studij ili integrirani preddiplomski i diplomski sveučilišni studij ili specijalistički diplomski stručni studij, položeni stručni ispit za učitelja, nastavnika ili stručnog suradnika, osim u slučaju iz članka 157. stavaka 1. i 2. Zakona o odgoju i obrazovanju u osnovnoj i srednjoj školi, odnosno završen stručni četverogodišnji studij za učitelje kojim se stječe 240 ECTS bodova.</w:t>
      </w:r>
    </w:p>
    <w:p w:rsidR="00F002D5" w:rsidRPr="008D6643" w:rsidRDefault="00F002D5" w:rsidP="00F002D5">
      <w:pPr>
        <w:pStyle w:val="t-9-8"/>
        <w:spacing w:before="0" w:beforeAutospacing="0" w:after="0" w:afterAutospacing="0"/>
        <w:ind w:left="180" w:firstLine="360"/>
        <w:jc w:val="both"/>
        <w:rPr>
          <w:color w:val="000000"/>
        </w:rPr>
      </w:pPr>
      <w:r w:rsidRPr="008D6643">
        <w:rPr>
          <w:color w:val="000000"/>
        </w:rPr>
        <w:t>-   uvjete propisane člankom 106. Zakona,</w:t>
      </w:r>
    </w:p>
    <w:p w:rsidR="00F002D5" w:rsidRPr="008D6643" w:rsidRDefault="00F002D5" w:rsidP="00F002D5">
      <w:pPr>
        <w:pStyle w:val="t-9-8"/>
        <w:spacing w:before="0" w:beforeAutospacing="0" w:after="0" w:afterAutospacing="0"/>
        <w:ind w:left="540"/>
        <w:jc w:val="both"/>
        <w:rPr>
          <w:color w:val="000000"/>
        </w:rPr>
      </w:pPr>
      <w:r w:rsidRPr="008D6643">
        <w:rPr>
          <w:color w:val="000000"/>
        </w:rPr>
        <w:t>- najmanje osam godina radnog iskustva u školskim ili drugim ustanovama u sustavu obrazovanja ili u tijelima državne uprave nadležnim za obrazovanje, od čega najmanje pet godina na odgojno-obrazovnim poslovima u školskim ustanovama.</w:t>
      </w:r>
    </w:p>
    <w:p w:rsidR="00F002D5" w:rsidRPr="008D6643" w:rsidRDefault="00F002D5" w:rsidP="00F002D5">
      <w:pPr>
        <w:pStyle w:val="NoSpacing"/>
        <w:jc w:val="both"/>
      </w:pPr>
      <w:r w:rsidRPr="008D6643">
        <w:t>Iznimno, ravnatelj može biti osoba koja ne ispunjava uvjete iz stavka 1. alineja 1. ovoga članka ako u trenutku prijave na natječaj za ravnatelja obavlja dužnost ravnatelja u najmanje drugom uzastopnom mandatu, a ispunjavala je uvjete za ravnatelja propisane Zakonom o osnovnom školstvu (Narodne novine 59/90., 26/93., 27/93., 29/94., 7/96., 59/01., 114/01. i 76/05.).</w:t>
      </w:r>
    </w:p>
    <w:p w:rsidR="00F002D5" w:rsidRPr="008D6643" w:rsidRDefault="00F002D5" w:rsidP="00F002D5">
      <w:pPr>
        <w:pStyle w:val="NoSpacing"/>
        <w:jc w:val="both"/>
      </w:pPr>
    </w:p>
    <w:p w:rsidR="00F002D5" w:rsidRPr="008D6643" w:rsidRDefault="00F002D5" w:rsidP="00F002D5">
      <w:pPr>
        <w:pStyle w:val="BodyText"/>
        <w:ind w:right="-113" w:firstLine="540"/>
        <w:rPr>
          <w:color w:val="000000"/>
        </w:rPr>
      </w:pPr>
      <w:r w:rsidRPr="008D6643">
        <w:rPr>
          <w:color w:val="000000"/>
        </w:rPr>
        <w:tab/>
      </w:r>
      <w:r w:rsidRPr="008D6643">
        <w:rPr>
          <w:color w:val="000000"/>
        </w:rPr>
        <w:tab/>
      </w:r>
      <w:r w:rsidRPr="008D6643">
        <w:rPr>
          <w:color w:val="000000"/>
        </w:rPr>
        <w:tab/>
      </w:r>
      <w:r w:rsidRPr="008D6643">
        <w:rPr>
          <w:color w:val="000000"/>
        </w:rPr>
        <w:tab/>
      </w:r>
      <w:r w:rsidRPr="008D6643">
        <w:rPr>
          <w:color w:val="000000"/>
        </w:rPr>
        <w:tab/>
      </w:r>
      <w:r w:rsidRPr="008D6643">
        <w:rPr>
          <w:color w:val="000000"/>
        </w:rPr>
        <w:tab/>
      </w:r>
    </w:p>
    <w:p w:rsidR="00F002D5" w:rsidRPr="008D6643" w:rsidRDefault="00F002D5" w:rsidP="00F002D5">
      <w:pPr>
        <w:pStyle w:val="BodyText"/>
        <w:ind w:right="-113" w:firstLine="540"/>
        <w:rPr>
          <w:color w:val="000000"/>
        </w:rPr>
      </w:pPr>
      <w:r w:rsidRPr="008D6643">
        <w:rPr>
          <w:color w:val="000000"/>
        </w:rPr>
        <w:tab/>
      </w:r>
      <w:r w:rsidRPr="008D6643">
        <w:rPr>
          <w:color w:val="000000"/>
        </w:rPr>
        <w:tab/>
      </w:r>
      <w:r w:rsidRPr="008D6643">
        <w:rPr>
          <w:color w:val="000000"/>
        </w:rPr>
        <w:tab/>
      </w:r>
      <w:r w:rsidRPr="008D6643">
        <w:rPr>
          <w:color w:val="000000"/>
        </w:rPr>
        <w:tab/>
      </w:r>
      <w:r w:rsidRPr="008D6643">
        <w:rPr>
          <w:color w:val="000000"/>
        </w:rPr>
        <w:tab/>
      </w:r>
      <w:r w:rsidRPr="008D6643">
        <w:rPr>
          <w:color w:val="000000"/>
        </w:rPr>
        <w:tab/>
      </w:r>
      <w:r w:rsidRPr="008D6643">
        <w:rPr>
          <w:b/>
          <w:color w:val="000000"/>
        </w:rPr>
        <w:t>Članak 60.</w:t>
      </w:r>
    </w:p>
    <w:p w:rsidR="00F002D5" w:rsidRPr="008D6643" w:rsidRDefault="00F002D5" w:rsidP="00F002D5">
      <w:pPr>
        <w:pStyle w:val="BodyText"/>
        <w:ind w:right="-113" w:firstLine="540"/>
        <w:rPr>
          <w:color w:val="000000"/>
        </w:rPr>
      </w:pPr>
    </w:p>
    <w:p w:rsidR="00F002D5" w:rsidRPr="008D6643" w:rsidRDefault="00F002D5" w:rsidP="00F002D5">
      <w:pPr>
        <w:pStyle w:val="NoSpacing"/>
        <w:jc w:val="both"/>
        <w:rPr>
          <w:lang w:val="hr-HR" w:eastAsia="hr-HR"/>
        </w:rPr>
      </w:pPr>
      <w:r w:rsidRPr="008D6643">
        <w:rPr>
          <w:lang w:val="hr-HR" w:eastAsia="hr-HR"/>
        </w:rPr>
        <w:t>Ravnatelj se imenuje na pet godina, a ista osoba može biti ponovno imenovana za ravnatelja.</w:t>
      </w:r>
    </w:p>
    <w:p w:rsidR="00F002D5" w:rsidRPr="008D6643" w:rsidRDefault="00F002D5" w:rsidP="00F002D5">
      <w:pPr>
        <w:pStyle w:val="NoSpacing"/>
        <w:jc w:val="both"/>
        <w:rPr>
          <w:lang w:val="hr-HR" w:eastAsia="hr-HR"/>
        </w:rPr>
      </w:pPr>
      <w:r w:rsidRPr="008D6643">
        <w:rPr>
          <w:lang w:val="hr-HR" w:eastAsia="hr-HR"/>
        </w:rPr>
        <w:t>Ravnatelja imenuje Školski odbor, uz suglasnost ministra.</w:t>
      </w:r>
    </w:p>
    <w:p w:rsidR="00F002D5" w:rsidRPr="008D6643" w:rsidRDefault="00F002D5" w:rsidP="00F002D5">
      <w:pPr>
        <w:pStyle w:val="NoSpacing"/>
        <w:jc w:val="both"/>
        <w:rPr>
          <w:lang w:val="hr-HR" w:eastAsia="hr-HR"/>
        </w:rPr>
      </w:pPr>
      <w:r w:rsidRPr="008D6643">
        <w:rPr>
          <w:lang w:val="hr-HR" w:eastAsia="hr-HR"/>
        </w:rPr>
        <w:t>Ako ministar ne uskrati suglasnost u roku od 15 dana od dana dostave zahtjeva za suglasnošću,</w:t>
      </w:r>
    </w:p>
    <w:p w:rsidR="00F002D5" w:rsidRPr="008D6643" w:rsidRDefault="00F002D5" w:rsidP="00F002D5">
      <w:pPr>
        <w:pStyle w:val="NoSpacing"/>
        <w:jc w:val="both"/>
        <w:rPr>
          <w:lang w:val="hr-HR" w:eastAsia="hr-HR"/>
        </w:rPr>
      </w:pPr>
      <w:r w:rsidRPr="008D6643">
        <w:rPr>
          <w:lang w:val="hr-HR" w:eastAsia="hr-HR"/>
        </w:rPr>
        <w:t xml:space="preserve">smatra se da je suglasnost dana. </w:t>
      </w:r>
    </w:p>
    <w:p w:rsidR="00F002D5" w:rsidRPr="008D6643" w:rsidRDefault="00F002D5" w:rsidP="00F002D5">
      <w:pPr>
        <w:spacing w:beforeLines="30" w:before="72" w:afterLines="30" w:after="72"/>
        <w:textAlignment w:val="baseline"/>
        <w:rPr>
          <w:color w:val="FF0000"/>
          <w:lang w:val="hr-HR" w:eastAsia="hr-HR"/>
        </w:rPr>
      </w:pPr>
    </w:p>
    <w:p w:rsidR="00F002D5" w:rsidRPr="008D6643" w:rsidRDefault="00F002D5" w:rsidP="00F002D5">
      <w:pPr>
        <w:spacing w:beforeLines="30" w:before="72" w:afterLines="30" w:after="72"/>
        <w:jc w:val="center"/>
        <w:textAlignment w:val="baseline"/>
        <w:rPr>
          <w:b/>
          <w:lang w:val="hr-HR" w:eastAsia="hr-HR"/>
        </w:rPr>
      </w:pPr>
      <w:r w:rsidRPr="008D6643">
        <w:rPr>
          <w:b/>
          <w:lang w:val="hr-HR" w:eastAsia="hr-HR"/>
        </w:rPr>
        <w:t>Članak 61.</w:t>
      </w:r>
    </w:p>
    <w:p w:rsidR="00F002D5" w:rsidRPr="008D6643" w:rsidRDefault="00F002D5" w:rsidP="00F002D5">
      <w:pPr>
        <w:spacing w:beforeLines="30" w:before="72" w:afterLines="30" w:after="72"/>
        <w:textAlignment w:val="baseline"/>
        <w:rPr>
          <w:lang w:val="hr-HR" w:eastAsia="hr-HR"/>
        </w:rPr>
      </w:pPr>
    </w:p>
    <w:p w:rsidR="00F002D5" w:rsidRPr="008D6643" w:rsidRDefault="00F002D5" w:rsidP="00F002D5">
      <w:pPr>
        <w:pStyle w:val="NoSpacing"/>
        <w:jc w:val="both"/>
        <w:rPr>
          <w:lang w:val="hr-HR" w:eastAsia="hr-HR"/>
        </w:rPr>
      </w:pPr>
      <w:r w:rsidRPr="008D6643">
        <w:rPr>
          <w:lang w:val="hr-HR" w:eastAsia="hr-HR"/>
        </w:rPr>
        <w:t>Ravnatelj se imenuje na temelju natječaja koji raspisuje školski odbor, a objavljuje se u »Narodnim novinama« i na mrežnim stranicama školske ustanove.</w:t>
      </w:r>
    </w:p>
    <w:p w:rsidR="00F002D5" w:rsidRPr="008D6643" w:rsidRDefault="00F002D5" w:rsidP="00F002D5">
      <w:pPr>
        <w:pStyle w:val="NoSpacing"/>
        <w:jc w:val="both"/>
        <w:rPr>
          <w:lang w:val="hr-HR" w:eastAsia="hr-HR"/>
        </w:rPr>
      </w:pPr>
      <w:r w:rsidRPr="008D6643">
        <w:rPr>
          <w:lang w:val="hr-HR" w:eastAsia="hr-HR"/>
        </w:rPr>
        <w:t>U natječaju za imenovanje ravnatelja objavljuju se uvjeti koje ravnatelj mora ispunjavati, vrijeme za koje se imenuje, rok do kojega se primaju prijave na natječaj i rok u kojemu će prijavljeni kandidati biti izviješteni o imenovanju.</w:t>
      </w:r>
    </w:p>
    <w:p w:rsidR="00F002D5" w:rsidRPr="008D6643" w:rsidRDefault="00F002D5" w:rsidP="00F002D5">
      <w:pPr>
        <w:pStyle w:val="NoSpacing"/>
        <w:jc w:val="both"/>
        <w:rPr>
          <w:lang w:val="hr-HR" w:eastAsia="hr-HR"/>
        </w:rPr>
      </w:pPr>
      <w:r w:rsidRPr="008D6643">
        <w:rPr>
          <w:lang w:val="hr-HR" w:eastAsia="hr-HR"/>
        </w:rPr>
        <w:t>Uz prijavu na natječaj kandidat je uz potrebnu dokumentaciju dužan dostaviti program rada za mandatno razdoblje.</w:t>
      </w:r>
    </w:p>
    <w:p w:rsidR="00F002D5" w:rsidRPr="008D6643" w:rsidRDefault="00F002D5" w:rsidP="00F002D5">
      <w:pPr>
        <w:pStyle w:val="NoSpacing"/>
        <w:jc w:val="both"/>
        <w:rPr>
          <w:lang w:val="hr-HR" w:eastAsia="hr-HR"/>
        </w:rPr>
      </w:pPr>
      <w:r w:rsidRPr="008D6643">
        <w:rPr>
          <w:lang w:val="hr-HR" w:eastAsia="hr-HR"/>
        </w:rPr>
        <w:t>Rok za primanje prijave kandidata ne može biti kraći od 8 dana.</w:t>
      </w:r>
    </w:p>
    <w:p w:rsidR="00F002D5" w:rsidRPr="008D6643" w:rsidRDefault="00F002D5" w:rsidP="00F002D5">
      <w:pPr>
        <w:pStyle w:val="NoSpacing"/>
        <w:jc w:val="both"/>
        <w:rPr>
          <w:lang w:val="hr-HR" w:eastAsia="hr-HR"/>
        </w:rPr>
      </w:pPr>
      <w:r w:rsidRPr="008D6643">
        <w:rPr>
          <w:lang w:val="hr-HR" w:eastAsia="hr-HR"/>
        </w:rPr>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F002D5" w:rsidRPr="008D6643" w:rsidRDefault="00F002D5" w:rsidP="00F002D5">
      <w:pPr>
        <w:pStyle w:val="NoSpacing"/>
        <w:jc w:val="both"/>
        <w:rPr>
          <w:lang w:val="hr-HR" w:eastAsia="hr-HR"/>
        </w:rPr>
      </w:pPr>
      <w:r w:rsidRPr="008D6643">
        <w:rPr>
          <w:lang w:val="hr-HR" w:eastAsia="hr-HR"/>
        </w:rPr>
        <w:t>Osoba koja je podnijela prijavu na natječaj može pobijati tužbom odluku o imenovanju zbog bitne povrede postupka ili zbog toga što imenovani kandidat ne ispunjava uvjete koji su obavljeni u natječaju.</w:t>
      </w:r>
    </w:p>
    <w:p w:rsidR="00F002D5" w:rsidRPr="008D6643" w:rsidRDefault="00F002D5" w:rsidP="00F002D5">
      <w:pPr>
        <w:pStyle w:val="NoSpacing"/>
        <w:jc w:val="both"/>
        <w:rPr>
          <w:lang w:val="hr-HR" w:eastAsia="hr-HR"/>
        </w:rPr>
      </w:pPr>
      <w:r w:rsidRPr="008D6643">
        <w:rPr>
          <w:lang w:val="hr-HR" w:eastAsia="hr-HR"/>
        </w:rPr>
        <w:t xml:space="preserve">O tužbi odlučuje nadležni sud. </w:t>
      </w:r>
    </w:p>
    <w:p w:rsidR="00F002D5" w:rsidRPr="008D6643" w:rsidRDefault="00F002D5" w:rsidP="00F002D5">
      <w:pPr>
        <w:pStyle w:val="BodyText"/>
        <w:ind w:left="3600" w:firstLine="720"/>
        <w:rPr>
          <w:b/>
          <w:bCs/>
        </w:rPr>
      </w:pPr>
      <w:r w:rsidRPr="008D6643">
        <w:rPr>
          <w:b/>
          <w:bCs/>
        </w:rPr>
        <w:t>Članak 62.</w:t>
      </w:r>
    </w:p>
    <w:p w:rsidR="00F002D5" w:rsidRPr="008D6643" w:rsidRDefault="00F002D5" w:rsidP="00F002D5">
      <w:pPr>
        <w:pStyle w:val="BodyText"/>
        <w:ind w:right="-113"/>
        <w:rPr>
          <w:bCs/>
        </w:rPr>
      </w:pPr>
    </w:p>
    <w:p w:rsidR="00F002D5" w:rsidRPr="008D6643" w:rsidRDefault="00F002D5" w:rsidP="00F002D5">
      <w:pPr>
        <w:pStyle w:val="NoSpacing"/>
        <w:jc w:val="both"/>
      </w:pPr>
      <w:r w:rsidRPr="008D6643">
        <w:t>Pri zaprimanju ponuda kandidata za ravnatelja Škole ponude je potrebno urudžbirati neotvorene, a predsjednik Školskog odbora ih otvara na sjednici Školskog odbora.</w:t>
      </w:r>
    </w:p>
    <w:p w:rsidR="00F002D5" w:rsidRPr="008D6643" w:rsidRDefault="00F002D5" w:rsidP="00F002D5">
      <w:pPr>
        <w:pStyle w:val="NoSpacing"/>
        <w:jc w:val="both"/>
      </w:pPr>
      <w:r w:rsidRPr="008D6643">
        <w:t>Ponude se otvaraju i razmatraju abecednim redom te je za svaku otvorenu ponudu potrebno utvrditi:</w:t>
      </w:r>
    </w:p>
    <w:p w:rsidR="00F002D5" w:rsidRPr="008D6643" w:rsidRDefault="00F002D5" w:rsidP="00F002D5">
      <w:pPr>
        <w:pStyle w:val="NoSpacing"/>
        <w:rPr>
          <w:bCs/>
        </w:rPr>
      </w:pPr>
      <w:r w:rsidRPr="008D6643">
        <w:t xml:space="preserve">- </w:t>
      </w:r>
      <w:r w:rsidRPr="008D6643">
        <w:rPr>
          <w:bCs/>
        </w:rPr>
        <w:t>ispunjava li kandidat uvjete natječaja,</w:t>
      </w:r>
    </w:p>
    <w:p w:rsidR="00F002D5" w:rsidRPr="008D6643" w:rsidRDefault="00F002D5" w:rsidP="00F002D5">
      <w:pPr>
        <w:pStyle w:val="NoSpacing"/>
        <w:rPr>
          <w:bCs/>
        </w:rPr>
      </w:pPr>
      <w:r w:rsidRPr="008D6643">
        <w:rPr>
          <w:bCs/>
        </w:rPr>
        <w:t>- je li ponuda dostavljena u propisanom roku.</w:t>
      </w:r>
    </w:p>
    <w:p w:rsidR="00F002D5" w:rsidRPr="008D6643" w:rsidRDefault="00F002D5" w:rsidP="00F002D5">
      <w:pPr>
        <w:pStyle w:val="NoSpacing"/>
        <w:rPr>
          <w:bCs/>
        </w:rPr>
      </w:pPr>
    </w:p>
    <w:p w:rsidR="00F002D5" w:rsidRPr="008D6643" w:rsidRDefault="00F002D5" w:rsidP="00F002D5">
      <w:pPr>
        <w:pStyle w:val="NoSpacing"/>
        <w:rPr>
          <w:bCs/>
        </w:rPr>
      </w:pPr>
    </w:p>
    <w:p w:rsidR="00F002D5" w:rsidRPr="008D6643" w:rsidRDefault="00F002D5" w:rsidP="00F002D5">
      <w:pPr>
        <w:pStyle w:val="NoSpacing"/>
        <w:rPr>
          <w:b/>
          <w:bCs/>
        </w:rPr>
      </w:pPr>
      <w:r w:rsidRPr="008D6643">
        <w:rPr>
          <w:b/>
          <w:bCs/>
        </w:rPr>
        <w:tab/>
      </w:r>
      <w:r w:rsidRPr="008D6643">
        <w:rPr>
          <w:b/>
          <w:bCs/>
        </w:rPr>
        <w:tab/>
      </w:r>
      <w:r w:rsidRPr="008D6643">
        <w:rPr>
          <w:b/>
          <w:bCs/>
        </w:rPr>
        <w:tab/>
      </w:r>
      <w:r w:rsidRPr="008D6643">
        <w:rPr>
          <w:b/>
          <w:bCs/>
        </w:rPr>
        <w:tab/>
      </w:r>
      <w:r w:rsidRPr="008D6643">
        <w:rPr>
          <w:b/>
          <w:bCs/>
        </w:rPr>
        <w:tab/>
      </w:r>
      <w:r w:rsidRPr="008D6643">
        <w:rPr>
          <w:b/>
          <w:bCs/>
        </w:rPr>
        <w:tab/>
        <w:t>Članak 63.</w:t>
      </w:r>
    </w:p>
    <w:p w:rsidR="00F002D5" w:rsidRPr="008D6643" w:rsidRDefault="00F002D5" w:rsidP="00F002D5">
      <w:pPr>
        <w:pStyle w:val="NoSpacing"/>
        <w:rPr>
          <w:b/>
          <w:bCs/>
        </w:rPr>
      </w:pPr>
    </w:p>
    <w:p w:rsidR="00F002D5" w:rsidRPr="008D6643" w:rsidRDefault="00F002D5" w:rsidP="00F002D5">
      <w:pPr>
        <w:pStyle w:val="NoSpacing"/>
        <w:jc w:val="both"/>
        <w:rPr>
          <w:bCs/>
        </w:rPr>
      </w:pPr>
      <w:r w:rsidRPr="008D6643">
        <w:rPr>
          <w:bCs/>
        </w:rPr>
        <w:t xml:space="preserve">Pregledavanje natječajne dokumentacije, utvrđivanje kandidata koji ispunjavaju nužne uvjete i vrednovanje dodatnih kompetencija potrebnih za ravnatelja, odnosno rangiranje po bodovima obavlja Školski odbor. </w:t>
      </w:r>
    </w:p>
    <w:p w:rsidR="00F002D5" w:rsidRPr="008D6643" w:rsidRDefault="00F002D5" w:rsidP="00F002D5">
      <w:pPr>
        <w:pStyle w:val="NoSpacing"/>
        <w:jc w:val="both"/>
        <w:rPr>
          <w:bCs/>
        </w:rPr>
      </w:pPr>
    </w:p>
    <w:p w:rsidR="00F002D5" w:rsidRPr="008D6643" w:rsidRDefault="00F002D5" w:rsidP="00F002D5">
      <w:pPr>
        <w:pStyle w:val="NoSpacing"/>
        <w:jc w:val="both"/>
        <w:rPr>
          <w:b/>
          <w:lang w:val="hr-HR" w:eastAsia="hr-HR"/>
        </w:rPr>
      </w:pPr>
      <w:r w:rsidRPr="008D6643">
        <w:rPr>
          <w:color w:val="FF0000"/>
          <w:lang w:val="hr-HR" w:eastAsia="hr-HR"/>
        </w:rPr>
        <w:tab/>
      </w:r>
      <w:r w:rsidRPr="008D6643">
        <w:rPr>
          <w:color w:val="FF0000"/>
          <w:lang w:val="hr-HR" w:eastAsia="hr-HR"/>
        </w:rPr>
        <w:tab/>
      </w:r>
      <w:r w:rsidRPr="008D6643">
        <w:rPr>
          <w:color w:val="FF0000"/>
          <w:lang w:val="hr-HR" w:eastAsia="hr-HR"/>
        </w:rPr>
        <w:tab/>
      </w:r>
      <w:r w:rsidRPr="008D6643">
        <w:rPr>
          <w:color w:val="FF0000"/>
          <w:lang w:val="hr-HR" w:eastAsia="hr-HR"/>
        </w:rPr>
        <w:tab/>
      </w:r>
      <w:r w:rsidRPr="008D6643">
        <w:rPr>
          <w:color w:val="FF0000"/>
          <w:lang w:val="hr-HR" w:eastAsia="hr-HR"/>
        </w:rPr>
        <w:tab/>
      </w:r>
      <w:r w:rsidRPr="008D6643">
        <w:rPr>
          <w:color w:val="FF0000"/>
          <w:lang w:val="hr-HR" w:eastAsia="hr-HR"/>
        </w:rPr>
        <w:tab/>
      </w:r>
      <w:r w:rsidRPr="008D6643">
        <w:rPr>
          <w:b/>
          <w:lang w:val="hr-HR" w:eastAsia="hr-HR"/>
        </w:rPr>
        <w:t>Članak 64.</w:t>
      </w:r>
    </w:p>
    <w:p w:rsidR="00F002D5" w:rsidRPr="008D6643" w:rsidRDefault="00F002D5" w:rsidP="00F002D5">
      <w:pPr>
        <w:pStyle w:val="NoSpacing"/>
        <w:jc w:val="both"/>
        <w:rPr>
          <w:lang w:val="hr-HR" w:eastAsia="hr-HR"/>
        </w:rPr>
      </w:pPr>
    </w:p>
    <w:p w:rsidR="00F002D5" w:rsidRPr="008D6643" w:rsidRDefault="00F002D5" w:rsidP="00F002D5">
      <w:pPr>
        <w:pStyle w:val="NoSpacing"/>
        <w:jc w:val="both"/>
        <w:rPr>
          <w:lang w:val="hr-HR" w:eastAsia="hr-HR"/>
        </w:rPr>
      </w:pPr>
      <w:r w:rsidRPr="008D6643">
        <w:rPr>
          <w:lang w:val="hr-HR" w:eastAsia="hr-HR"/>
        </w:rPr>
        <w:t>Dodatne kompetencije kandidata za imenovanje ravnatelja koje se vrednuju su poznavanje stranog jezika, osnovne digitalne vještine i iskustvo rada na projektima i dokazuju se na sljedeći način:</w:t>
      </w:r>
    </w:p>
    <w:p w:rsidR="00F002D5" w:rsidRPr="008D6643" w:rsidRDefault="00F002D5" w:rsidP="00F002D5">
      <w:pPr>
        <w:pStyle w:val="NoSpacing"/>
        <w:jc w:val="both"/>
        <w:rPr>
          <w:lang w:val="hr-HR" w:eastAsia="hr-HR"/>
        </w:rPr>
      </w:pPr>
    </w:p>
    <w:p w:rsidR="00F002D5" w:rsidRPr="008D6643" w:rsidRDefault="00F002D5" w:rsidP="00F002D5">
      <w:pPr>
        <w:pStyle w:val="NoSpacing"/>
        <w:jc w:val="both"/>
        <w:rPr>
          <w:lang w:val="hr-HR" w:eastAsia="hr-HR"/>
        </w:rPr>
      </w:pPr>
      <w:r w:rsidRPr="008D6643">
        <w:rPr>
          <w:lang w:val="hr-HR" w:eastAsia="hr-HR"/>
        </w:rPr>
        <w:t>1. Poznavanje stranog jezika:</w:t>
      </w:r>
    </w:p>
    <w:p w:rsidR="00F002D5" w:rsidRPr="008D6643" w:rsidRDefault="00F002D5" w:rsidP="00F002D5">
      <w:pPr>
        <w:pStyle w:val="NoSpacing"/>
        <w:jc w:val="both"/>
        <w:rPr>
          <w:lang w:val="hr-HR" w:eastAsia="hr-HR"/>
        </w:rPr>
      </w:pPr>
      <w:r w:rsidRPr="008D6643">
        <w:rPr>
          <w:lang w:val="hr-HR" w:eastAsia="hr-HR"/>
        </w:rPr>
        <w:t xml:space="preserve">- javnom ispravom, odnosno potvrdom srednjoškolske ili visokoškolske ustanove, </w:t>
      </w:r>
    </w:p>
    <w:p w:rsidR="00F002D5" w:rsidRPr="008D6643" w:rsidRDefault="00F002D5" w:rsidP="00F002D5">
      <w:pPr>
        <w:pStyle w:val="NoSpacing"/>
        <w:jc w:val="both"/>
        <w:rPr>
          <w:lang w:val="hr-HR" w:eastAsia="hr-HR"/>
        </w:rPr>
      </w:pPr>
      <w:r w:rsidRPr="008D6643">
        <w:rPr>
          <w:lang w:val="hr-HR" w:eastAsia="hr-HR"/>
        </w:rPr>
        <w:t xml:space="preserve">- potvrdom ili drugom ispravom osobe ovlaštene za provođenje edukacije stranih jezika, </w:t>
      </w:r>
    </w:p>
    <w:p w:rsidR="00F002D5" w:rsidRPr="008D6643" w:rsidRDefault="00F002D5" w:rsidP="00F002D5">
      <w:pPr>
        <w:pStyle w:val="NoSpacing"/>
        <w:jc w:val="both"/>
      </w:pPr>
      <w:r w:rsidRPr="008D6643">
        <w:rPr>
          <w:lang w:val="hr-HR" w:eastAsia="hr-HR"/>
        </w:rPr>
        <w:t xml:space="preserve">- potvrdom ili drugom ispravom ovlaštene fizičke ili pravne  osobe o izvršenom testiranju znanja </w:t>
      </w:r>
    </w:p>
    <w:p w:rsidR="00F002D5" w:rsidRPr="008D6643" w:rsidRDefault="00F002D5" w:rsidP="00F002D5">
      <w:pPr>
        <w:pStyle w:val="NoSpacing"/>
        <w:jc w:val="both"/>
      </w:pPr>
      <w:r w:rsidRPr="008D6643">
        <w:t xml:space="preserve">  stranog jezika </w:t>
      </w:r>
    </w:p>
    <w:p w:rsidR="00F002D5" w:rsidRPr="008D6643" w:rsidRDefault="00F002D5" w:rsidP="00F002D5">
      <w:pPr>
        <w:pStyle w:val="NoSpacing"/>
        <w:jc w:val="both"/>
        <w:rPr>
          <w:lang w:val="hr-HR" w:eastAsia="hr-HR"/>
        </w:rPr>
      </w:pPr>
      <w:r w:rsidRPr="008D6643">
        <w:t xml:space="preserve">- </w:t>
      </w:r>
      <w:r w:rsidRPr="008D6643">
        <w:rPr>
          <w:lang w:val="hr-HR" w:eastAsia="hr-HR"/>
        </w:rPr>
        <w:t>drugom ispravom.</w:t>
      </w:r>
    </w:p>
    <w:p w:rsidR="00F002D5" w:rsidRPr="008D6643" w:rsidRDefault="00F002D5" w:rsidP="00F002D5">
      <w:pPr>
        <w:pStyle w:val="NoSpacing"/>
        <w:jc w:val="both"/>
        <w:rPr>
          <w:lang w:val="hr-HR" w:eastAsia="hr-HR"/>
        </w:rPr>
      </w:pPr>
      <w:r w:rsidRPr="008D6643">
        <w:rPr>
          <w:lang w:val="hr-HR" w:eastAsia="hr-HR"/>
        </w:rPr>
        <w:t>2. Osnovne digitalne vještine:</w:t>
      </w:r>
    </w:p>
    <w:p w:rsidR="00F002D5" w:rsidRPr="008D6643" w:rsidRDefault="00F002D5" w:rsidP="00F002D5">
      <w:pPr>
        <w:pStyle w:val="NoSpacing"/>
        <w:jc w:val="both"/>
        <w:rPr>
          <w:lang w:val="hr-HR" w:eastAsia="hr-HR"/>
        </w:rPr>
      </w:pPr>
      <w:r w:rsidRPr="008D6643">
        <w:rPr>
          <w:lang w:val="hr-HR" w:eastAsia="hr-HR"/>
        </w:rPr>
        <w:t xml:space="preserve">- javnom ispravom, odnosno potvrdom srednjoškolske ili visokoškolske ustanove, </w:t>
      </w:r>
    </w:p>
    <w:p w:rsidR="00F002D5" w:rsidRPr="008D6643" w:rsidRDefault="00F002D5" w:rsidP="00F002D5">
      <w:pPr>
        <w:pStyle w:val="NoSpacing"/>
        <w:jc w:val="both"/>
        <w:rPr>
          <w:lang w:val="hr-HR" w:eastAsia="hr-HR"/>
        </w:rPr>
      </w:pPr>
      <w:r w:rsidRPr="008D6643">
        <w:rPr>
          <w:lang w:val="hr-HR" w:eastAsia="hr-HR"/>
        </w:rPr>
        <w:t xml:space="preserve">- potvrdom ili drugom ispravom ovlaštene fizičke ili pravne osobe za edukaciju u području informacijskih znanosti, </w:t>
      </w:r>
    </w:p>
    <w:p w:rsidR="00F002D5" w:rsidRPr="008D6643" w:rsidRDefault="00F002D5" w:rsidP="00F002D5">
      <w:pPr>
        <w:pStyle w:val="NoSpacing"/>
        <w:jc w:val="both"/>
        <w:rPr>
          <w:lang w:val="hr-HR" w:eastAsia="hr-HR"/>
        </w:rPr>
      </w:pPr>
      <w:r w:rsidRPr="008D6643">
        <w:rPr>
          <w:lang w:val="hr-HR" w:eastAsia="hr-HR"/>
        </w:rPr>
        <w:t>- potvrdom ili drugom ispravom ovlaštene fizičke ili pravne osobe o izvršenom testiranju poznavanja digitalnih vještina</w:t>
      </w:r>
    </w:p>
    <w:p w:rsidR="00F002D5" w:rsidRPr="008D6643" w:rsidRDefault="00F002D5" w:rsidP="00F002D5">
      <w:pPr>
        <w:pStyle w:val="NoSpacing"/>
        <w:jc w:val="both"/>
        <w:rPr>
          <w:lang w:val="hr-HR" w:eastAsia="hr-HR"/>
        </w:rPr>
      </w:pPr>
      <w:r w:rsidRPr="008D6643">
        <w:rPr>
          <w:lang w:val="hr-HR" w:eastAsia="hr-HR"/>
        </w:rPr>
        <w:t>- drugom ispravom.</w:t>
      </w:r>
    </w:p>
    <w:p w:rsidR="00F002D5" w:rsidRPr="008D6643" w:rsidRDefault="00F002D5" w:rsidP="00F002D5">
      <w:pPr>
        <w:pStyle w:val="NoSpacing"/>
        <w:jc w:val="both"/>
        <w:rPr>
          <w:lang w:val="hr-HR" w:eastAsia="hr-HR"/>
        </w:rPr>
      </w:pPr>
      <w:r w:rsidRPr="008D6643">
        <w:rPr>
          <w:lang w:val="hr-HR" w:eastAsia="hr-HR"/>
        </w:rPr>
        <w:t>3. Iskustvo rada na projektima:</w:t>
      </w:r>
    </w:p>
    <w:p w:rsidR="00F002D5" w:rsidRPr="008D6643" w:rsidRDefault="00F002D5" w:rsidP="00F002D5">
      <w:pPr>
        <w:pStyle w:val="NoSpacing"/>
        <w:jc w:val="both"/>
        <w:rPr>
          <w:lang w:val="hr-HR" w:eastAsia="hr-HR"/>
        </w:rPr>
      </w:pPr>
      <w:r w:rsidRPr="008D6643">
        <w:rPr>
          <w:lang w:val="hr-HR" w:eastAsia="hr-HR"/>
        </w:rPr>
        <w:t>- dokazuje se potvrdom ili ispravom o sudjelovanju u pripremi i provedbi pojedinih projekata</w:t>
      </w:r>
    </w:p>
    <w:p w:rsidR="00F002D5" w:rsidRPr="008D6643" w:rsidRDefault="00F002D5" w:rsidP="00F002D5">
      <w:pPr>
        <w:pStyle w:val="NoSpacing"/>
        <w:jc w:val="both"/>
        <w:rPr>
          <w:lang w:val="hr-HR" w:eastAsia="hr-HR"/>
        </w:rPr>
      </w:pPr>
      <w:r w:rsidRPr="008D6643">
        <w:rPr>
          <w:lang w:val="hr-HR" w:eastAsia="hr-HR"/>
        </w:rPr>
        <w:t>- osobnom izjavom kandidata u životopisu.</w:t>
      </w:r>
    </w:p>
    <w:p w:rsidR="00F002D5" w:rsidRPr="008D6643" w:rsidRDefault="00F002D5" w:rsidP="00F002D5">
      <w:pPr>
        <w:pStyle w:val="NoSpacing"/>
        <w:jc w:val="both"/>
        <w:rPr>
          <w:lang w:val="hr-HR" w:eastAsia="hr-HR"/>
        </w:rPr>
      </w:pPr>
    </w:p>
    <w:p w:rsidR="00F002D5" w:rsidRPr="008D6643" w:rsidRDefault="00F002D5" w:rsidP="00F002D5">
      <w:pPr>
        <w:pStyle w:val="NoSpacing"/>
        <w:jc w:val="both"/>
        <w:rPr>
          <w:lang w:val="hr-HR" w:eastAsia="hr-HR"/>
        </w:rPr>
      </w:pPr>
    </w:p>
    <w:p w:rsidR="00F002D5" w:rsidRPr="008D6643" w:rsidRDefault="00F002D5" w:rsidP="00F002D5">
      <w:pPr>
        <w:spacing w:beforeLines="30" w:before="72" w:afterLines="30" w:after="72"/>
        <w:ind w:left="3600" w:firstLine="720"/>
        <w:textAlignment w:val="baseline"/>
        <w:rPr>
          <w:b/>
          <w:lang w:val="hr-HR" w:eastAsia="hr-HR"/>
        </w:rPr>
      </w:pPr>
      <w:r w:rsidRPr="008D6643">
        <w:rPr>
          <w:b/>
          <w:lang w:val="hr-HR" w:eastAsia="hr-HR"/>
        </w:rPr>
        <w:t>Članak 65.</w:t>
      </w:r>
    </w:p>
    <w:p w:rsidR="00F002D5" w:rsidRPr="008D6643" w:rsidRDefault="00F002D5" w:rsidP="00F002D5">
      <w:pPr>
        <w:pStyle w:val="NoSpacing"/>
        <w:jc w:val="both"/>
        <w:rPr>
          <w:lang w:val="hr-HR" w:eastAsia="hr-HR"/>
        </w:rPr>
      </w:pPr>
    </w:p>
    <w:p w:rsidR="00F002D5" w:rsidRPr="008D6643" w:rsidRDefault="00F002D5" w:rsidP="00F002D5">
      <w:pPr>
        <w:pStyle w:val="NoSpacing"/>
        <w:jc w:val="both"/>
        <w:rPr>
          <w:lang w:val="hr-HR" w:eastAsia="hr-HR"/>
        </w:rPr>
      </w:pPr>
      <w:r w:rsidRPr="008D6643">
        <w:rPr>
          <w:lang w:val="hr-HR" w:eastAsia="hr-HR"/>
        </w:rPr>
        <w:t>Na temelju dokaza kandidata o ispunjavanju propisanih dodatnih kompetencija, školski odbor iste će vrednovati na sljedeći način:</w:t>
      </w:r>
    </w:p>
    <w:p w:rsidR="00F002D5" w:rsidRPr="008D6643" w:rsidRDefault="00F002D5" w:rsidP="00F002D5">
      <w:pPr>
        <w:pStyle w:val="NoSpacing"/>
        <w:jc w:val="both"/>
        <w:rPr>
          <w:lang w:val="hr-HR" w:eastAsia="hr-HR"/>
        </w:rPr>
      </w:pPr>
    </w:p>
    <w:p w:rsidR="00F002D5" w:rsidRPr="008D6643" w:rsidRDefault="00F002D5" w:rsidP="00F002D5">
      <w:pPr>
        <w:pStyle w:val="NoSpacing"/>
        <w:jc w:val="both"/>
        <w:rPr>
          <w:lang w:val="hr-HR" w:eastAsia="hr-HR"/>
        </w:rPr>
      </w:pPr>
      <w:r w:rsidRPr="008D6643">
        <w:rPr>
          <w:lang w:val="hr-HR" w:eastAsia="hr-HR"/>
        </w:rPr>
        <w:t>- poznavanje stranog jezika 1 bod</w:t>
      </w:r>
    </w:p>
    <w:p w:rsidR="00F002D5" w:rsidRPr="008D6643" w:rsidRDefault="00F002D5" w:rsidP="00F002D5">
      <w:pPr>
        <w:pStyle w:val="NoSpacing"/>
        <w:jc w:val="both"/>
        <w:rPr>
          <w:lang w:val="hr-HR" w:eastAsia="hr-HR"/>
        </w:rPr>
      </w:pPr>
      <w:r w:rsidRPr="008D6643">
        <w:rPr>
          <w:lang w:val="hr-HR" w:eastAsia="hr-HR"/>
        </w:rPr>
        <w:t>- osnovne digitalne vještine 1 bod</w:t>
      </w:r>
    </w:p>
    <w:p w:rsidR="00F002D5" w:rsidRPr="008D6643" w:rsidRDefault="00F002D5" w:rsidP="00F002D5">
      <w:pPr>
        <w:pStyle w:val="NoSpacing"/>
        <w:jc w:val="both"/>
        <w:rPr>
          <w:lang w:val="hr-HR" w:eastAsia="hr-HR"/>
        </w:rPr>
      </w:pPr>
      <w:r w:rsidRPr="008D6643">
        <w:rPr>
          <w:lang w:val="hr-HR" w:eastAsia="hr-HR"/>
        </w:rPr>
        <w:t>- iskustvo rada na projektima 1 bod.</w:t>
      </w:r>
    </w:p>
    <w:p w:rsidR="00F002D5" w:rsidRPr="008D6643" w:rsidRDefault="00F002D5" w:rsidP="00F002D5">
      <w:pPr>
        <w:spacing w:beforeLines="30" w:before="72" w:afterLines="30" w:after="72"/>
        <w:ind w:firstLine="720"/>
        <w:textAlignment w:val="baseline"/>
        <w:rPr>
          <w:lang w:val="hr-HR" w:eastAsia="hr-HR"/>
        </w:rPr>
      </w:pPr>
    </w:p>
    <w:p w:rsidR="00F002D5" w:rsidRPr="008D6643" w:rsidRDefault="00F002D5" w:rsidP="00F002D5">
      <w:pPr>
        <w:spacing w:beforeLines="30" w:before="72" w:afterLines="30" w:after="72"/>
        <w:ind w:left="3600" w:firstLine="720"/>
        <w:textAlignment w:val="baseline"/>
        <w:rPr>
          <w:b/>
          <w:color w:val="231F20"/>
          <w:lang w:val="hr-HR" w:eastAsia="hr-HR"/>
        </w:rPr>
      </w:pPr>
      <w:r w:rsidRPr="008D6643">
        <w:rPr>
          <w:b/>
          <w:color w:val="231F20"/>
          <w:lang w:val="hr-HR" w:eastAsia="hr-HR"/>
        </w:rPr>
        <w:t>Članak 66.</w:t>
      </w:r>
    </w:p>
    <w:p w:rsidR="00F002D5" w:rsidRPr="008D6643" w:rsidRDefault="00F002D5" w:rsidP="00F002D5">
      <w:pPr>
        <w:spacing w:beforeLines="30" w:before="72" w:afterLines="30" w:after="72"/>
        <w:ind w:left="3600" w:firstLine="720"/>
        <w:textAlignment w:val="baseline"/>
        <w:rPr>
          <w:b/>
          <w:color w:val="231F20"/>
          <w:lang w:val="hr-HR" w:eastAsia="hr-HR"/>
        </w:rPr>
      </w:pPr>
    </w:p>
    <w:p w:rsidR="00F002D5" w:rsidRPr="008D6643" w:rsidRDefault="00F002D5" w:rsidP="00F002D5">
      <w:pPr>
        <w:pStyle w:val="NoSpacing"/>
        <w:jc w:val="both"/>
      </w:pPr>
      <w:r w:rsidRPr="008D6643">
        <w:t>Nakon utvrđivanja ukupnog rezultata ostvarenog na vrednovanju školski odbor utvrđuje listu dva najbolje rangirana kandidata i dostavlja je učiteljskom vijeću, vijeću roditelja, radničkom vijeću/radnicima i školskom odboru.</w:t>
      </w:r>
    </w:p>
    <w:p w:rsidR="00F002D5" w:rsidRPr="008D6643" w:rsidRDefault="00F002D5" w:rsidP="00F002D5">
      <w:pPr>
        <w:pStyle w:val="NoSpacing"/>
        <w:jc w:val="both"/>
      </w:pPr>
      <w:r w:rsidRPr="008D6643">
        <w:t xml:space="preserve">Ako dva ili više kandidata   imaju  jednak broj bodova  na listi iz stavka 1. ovog članka  učiteljskom vijeću, vijeću roditelja, radničkom vijeću/radnicima I Školskom odboru dostavlja se lista u kojoj su navedeni svi kandidati koji ostvaruju jednaki broj bodova. </w:t>
      </w:r>
    </w:p>
    <w:p w:rsidR="00F002D5" w:rsidRPr="008D6643" w:rsidRDefault="00F002D5" w:rsidP="00F002D5">
      <w:pPr>
        <w:pStyle w:val="NoSpacing"/>
        <w:jc w:val="both"/>
      </w:pPr>
    </w:p>
    <w:p w:rsidR="00F002D5" w:rsidRPr="008D6643" w:rsidRDefault="00F002D5" w:rsidP="00F002D5">
      <w:pPr>
        <w:pStyle w:val="NoSpacing"/>
        <w:jc w:val="both"/>
      </w:pPr>
      <w:r w:rsidRPr="008D6643">
        <w:t xml:space="preserve">Iznimno od stavka 2. ovog članka, kada je jedan ili više kandidata koji su ostvarili jedanak broj bodova osoba koja ostvaruje prednost pri zapošljavanju prema posebnom propisu, u daljnju prodeduru upućuje se lista u kojoj se navode samo osoba/osobe koje ostvaruju prednost pri zapošljavanju prema posebnom propisu.    </w:t>
      </w:r>
    </w:p>
    <w:p w:rsidR="00F002D5" w:rsidRPr="008D6643" w:rsidRDefault="00F002D5" w:rsidP="00F002D5">
      <w:pPr>
        <w:pStyle w:val="NoSpacing"/>
        <w:jc w:val="both"/>
      </w:pPr>
    </w:p>
    <w:p w:rsidR="00F002D5" w:rsidRPr="008D6643" w:rsidRDefault="00F002D5" w:rsidP="00F002D5">
      <w:pPr>
        <w:pStyle w:val="NoSpacing"/>
        <w:jc w:val="both"/>
        <w:rPr>
          <w:b/>
        </w:rPr>
      </w:pPr>
      <w:r w:rsidRPr="008D6643">
        <w:tab/>
      </w:r>
      <w:r w:rsidRPr="008D6643">
        <w:tab/>
      </w:r>
      <w:r w:rsidRPr="008D6643">
        <w:tab/>
      </w:r>
      <w:r w:rsidRPr="008D6643">
        <w:tab/>
      </w:r>
      <w:r w:rsidRPr="008D6643">
        <w:tab/>
      </w:r>
      <w:r w:rsidRPr="008D6643">
        <w:tab/>
      </w:r>
      <w:r w:rsidRPr="008D6643">
        <w:rPr>
          <w:b/>
        </w:rPr>
        <w:t>Članak 67.</w:t>
      </w:r>
    </w:p>
    <w:p w:rsidR="00F002D5" w:rsidRPr="008D6643" w:rsidRDefault="00F002D5" w:rsidP="00F002D5">
      <w:pPr>
        <w:pStyle w:val="NoSpacing"/>
        <w:jc w:val="both"/>
        <w:rPr>
          <w:lang w:val="hr-HR" w:eastAsia="hr-HR"/>
        </w:rPr>
      </w:pPr>
      <w:r w:rsidRPr="008D6643">
        <w:rPr>
          <w:lang w:val="hr-HR" w:eastAsia="hr-HR"/>
        </w:rPr>
        <w:t>Kandidati predstavljaju program rada za mandatno razdoblje na sjednicama učiteljskog vijeća, vijeća roditelja, zbora radnika i školskog odbora.</w:t>
      </w:r>
    </w:p>
    <w:p w:rsidR="00F002D5" w:rsidRPr="008D6643" w:rsidRDefault="00F002D5" w:rsidP="00F002D5">
      <w:pPr>
        <w:pStyle w:val="NoSpacing"/>
        <w:jc w:val="both"/>
        <w:rPr>
          <w:lang w:val="hr-HR" w:eastAsia="hr-HR"/>
        </w:rPr>
      </w:pPr>
      <w:r w:rsidRPr="008D6643">
        <w:rPr>
          <w:lang w:val="hr-HR" w:eastAsia="hr-HR"/>
        </w:rPr>
        <w:t>Kandidat ima 20 minuta za predstavljanje programa rada na sjednicama pojedinih tijela kojima isti predstavlja.</w:t>
      </w:r>
    </w:p>
    <w:p w:rsidR="00F002D5" w:rsidRPr="008D6643" w:rsidRDefault="00F002D5" w:rsidP="00F002D5">
      <w:pPr>
        <w:pStyle w:val="NoSpacing"/>
        <w:jc w:val="both"/>
      </w:pPr>
    </w:p>
    <w:p w:rsidR="00F002D5" w:rsidRPr="008D6643" w:rsidRDefault="00F002D5" w:rsidP="00F002D5">
      <w:pPr>
        <w:pStyle w:val="NoSpacing"/>
        <w:jc w:val="both"/>
      </w:pPr>
    </w:p>
    <w:p w:rsidR="00F002D5" w:rsidRPr="008D6643" w:rsidRDefault="00F002D5" w:rsidP="00F002D5">
      <w:pPr>
        <w:spacing w:beforeLines="30" w:before="72" w:afterLines="30" w:after="72"/>
        <w:jc w:val="center"/>
        <w:textAlignment w:val="baseline"/>
        <w:rPr>
          <w:b/>
          <w:color w:val="231F20"/>
          <w:lang w:val="hr-HR" w:eastAsia="hr-HR"/>
        </w:rPr>
      </w:pPr>
    </w:p>
    <w:p w:rsidR="00F002D5" w:rsidRPr="008D6643" w:rsidRDefault="00F002D5" w:rsidP="00F002D5">
      <w:pPr>
        <w:spacing w:beforeLines="30" w:before="72" w:afterLines="30" w:after="72"/>
        <w:jc w:val="center"/>
        <w:textAlignment w:val="baseline"/>
        <w:rPr>
          <w:b/>
          <w:color w:val="231F20"/>
          <w:lang w:val="hr-HR" w:eastAsia="hr-HR"/>
        </w:rPr>
      </w:pPr>
    </w:p>
    <w:p w:rsidR="00F002D5" w:rsidRPr="008D6643" w:rsidRDefault="00F002D5" w:rsidP="00F002D5">
      <w:pPr>
        <w:spacing w:beforeLines="30" w:before="72" w:afterLines="30" w:after="72"/>
        <w:jc w:val="center"/>
        <w:textAlignment w:val="baseline"/>
        <w:rPr>
          <w:b/>
          <w:color w:val="231F20"/>
          <w:lang w:val="hr-HR" w:eastAsia="hr-HR"/>
        </w:rPr>
      </w:pPr>
    </w:p>
    <w:p w:rsidR="00F002D5" w:rsidRPr="008D6643" w:rsidRDefault="00F002D5" w:rsidP="00F002D5">
      <w:pPr>
        <w:spacing w:beforeLines="30" w:before="72" w:afterLines="30" w:after="72"/>
        <w:jc w:val="center"/>
        <w:textAlignment w:val="baseline"/>
        <w:rPr>
          <w:b/>
          <w:color w:val="231F20"/>
          <w:lang w:val="hr-HR" w:eastAsia="hr-HR"/>
        </w:rPr>
      </w:pPr>
      <w:r w:rsidRPr="008D6643">
        <w:rPr>
          <w:b/>
          <w:color w:val="231F20"/>
          <w:lang w:val="hr-HR" w:eastAsia="hr-HR"/>
        </w:rPr>
        <w:t>Članak 68.</w:t>
      </w:r>
    </w:p>
    <w:p w:rsidR="00F002D5" w:rsidRPr="008D6643" w:rsidRDefault="00F002D5" w:rsidP="00F002D5">
      <w:pPr>
        <w:pStyle w:val="BodyText"/>
      </w:pPr>
      <w:r w:rsidRPr="008D6643">
        <w:rPr>
          <w:bCs/>
        </w:rPr>
        <w:t xml:space="preserve">Na sjednici </w:t>
      </w:r>
      <w:r w:rsidRPr="008D6643">
        <w:t xml:space="preserve">Učiteljskog vijeća, zbora radnika te na sjednici Vijeća roditelja zauzimaju se stajališta u postupku imenovanja ravnatelja tajnim glasovanjem o čemu pisane zaključke dostavljaju školskom odboru. </w:t>
      </w:r>
    </w:p>
    <w:p w:rsidR="00F002D5" w:rsidRPr="008D6643" w:rsidRDefault="00F002D5" w:rsidP="00F002D5">
      <w:pPr>
        <w:pStyle w:val="BodyText"/>
      </w:pPr>
      <w:r w:rsidRPr="008D6643">
        <w:t>Sjednicu Učiteljskog vijeća i sjednicu zbora radnika saziva ravnatelj, a sjednicu Vijeća roditelja saziva predsjednik Vijeća roditelja.</w:t>
      </w:r>
    </w:p>
    <w:p w:rsidR="00F002D5" w:rsidRPr="008D6643" w:rsidRDefault="00F002D5" w:rsidP="00F002D5">
      <w:pPr>
        <w:pStyle w:val="BodyText"/>
        <w:rPr>
          <w:bCs/>
        </w:rPr>
      </w:pPr>
      <w:r w:rsidRPr="008D6643">
        <w:t>Sjednica Učiteljskog vijeća, vijeća roditelja te zbora radnika saziva se u roku od pet dana od dana dostave utvrđene liste kandidata za imenovanje ravnatelja s preslikama ponuda kandidata.</w:t>
      </w:r>
    </w:p>
    <w:p w:rsidR="00F002D5" w:rsidRPr="008D6643" w:rsidRDefault="00F002D5" w:rsidP="00F002D5">
      <w:pPr>
        <w:pStyle w:val="NoSpacing"/>
        <w:jc w:val="both"/>
      </w:pPr>
      <w:r w:rsidRPr="008D6643">
        <w:t>Na sjednici Učiteljskog vijeća, zbora radnika te na sjednici Vijeća roditelja imenuje se povjerenstvo za zauzimanje stajališta u postupku  imenovanja ravnatelja (u daljnjem tekstu: Povjerenstvo).</w:t>
      </w:r>
    </w:p>
    <w:p w:rsidR="00F002D5" w:rsidRPr="008D6643" w:rsidRDefault="00F002D5" w:rsidP="00F002D5">
      <w:pPr>
        <w:pStyle w:val="NoSpacing"/>
        <w:jc w:val="both"/>
      </w:pPr>
      <w:r w:rsidRPr="008D6643">
        <w:t>Povjerenstvo ima tri člana od kojih se jedan imenuje predsjednikom. Kandidat za ravnatelja ne može biti član Povjerenstva.</w:t>
      </w:r>
    </w:p>
    <w:p w:rsidR="00F002D5" w:rsidRPr="008D6643" w:rsidRDefault="00F002D5" w:rsidP="00F002D5">
      <w:pPr>
        <w:pStyle w:val="NoSpacing"/>
        <w:jc w:val="both"/>
      </w:pPr>
      <w:r w:rsidRPr="008D6643">
        <w:t>Povjerenstvo priprema glasačke listiće na kojima se navode kandidati za ravnatelja s liste iz članka 66</w:t>
      </w:r>
      <w:r w:rsidRPr="008D6643">
        <w:rPr>
          <w:b/>
        </w:rPr>
        <w:t>.</w:t>
      </w:r>
      <w:r w:rsidRPr="008D6643">
        <w:t xml:space="preserve"> stavka 1. ovog statuta a broj glasačkih listića mora biti jednak broju članova Učiteljskog vijeća, Vijeća roditelja i zbora radnika nazočnih na sjednici.</w:t>
      </w:r>
    </w:p>
    <w:p w:rsidR="00F002D5" w:rsidRPr="008D6643" w:rsidRDefault="00F002D5" w:rsidP="00F002D5">
      <w:pPr>
        <w:pStyle w:val="NoSpacing"/>
        <w:jc w:val="both"/>
      </w:pPr>
      <w:r w:rsidRPr="008D6643">
        <w:t>Povjerenstvo osigurava tajnost glasovanja. Za vrijeme glasovanja obvezna je prisutnost svih članova Povjerenstva.</w:t>
      </w:r>
    </w:p>
    <w:p w:rsidR="00F002D5" w:rsidRPr="008D6643" w:rsidRDefault="00F002D5" w:rsidP="00F002D5">
      <w:pPr>
        <w:pStyle w:val="NoSpacing"/>
        <w:jc w:val="both"/>
      </w:pPr>
      <w:r w:rsidRPr="008D6643">
        <w:t>Glasački listić sadrži:</w:t>
      </w:r>
    </w:p>
    <w:p w:rsidR="00F002D5" w:rsidRPr="008D6643" w:rsidRDefault="00F002D5" w:rsidP="00F002D5">
      <w:pPr>
        <w:pStyle w:val="NoSpacing"/>
        <w:jc w:val="both"/>
      </w:pPr>
      <w:r w:rsidRPr="008D6643">
        <w:t>1.naznaku da se glasovanje provodi radi  zauzimanja stajališta o kandidatima za imenovanje ravnatelja,</w:t>
      </w:r>
    </w:p>
    <w:p w:rsidR="00F002D5" w:rsidRPr="008D6643" w:rsidRDefault="00F002D5" w:rsidP="00F002D5">
      <w:pPr>
        <w:pStyle w:val="NoSpacing"/>
        <w:jc w:val="both"/>
      </w:pPr>
      <w:r w:rsidRPr="008D6643">
        <w:t>2. popis kandidata za ravnatelja abecednim redom,</w:t>
      </w:r>
    </w:p>
    <w:p w:rsidR="00F002D5" w:rsidRPr="008D6643" w:rsidRDefault="00F002D5" w:rsidP="00F002D5">
      <w:pPr>
        <w:pStyle w:val="NoSpacing"/>
        <w:jc w:val="both"/>
      </w:pPr>
      <w:r w:rsidRPr="008D6643">
        <w:t>3. naznaku načina glasovanja-zaokruživanjem rednog broja ispred imena kandidata.</w:t>
      </w:r>
    </w:p>
    <w:p w:rsidR="00F002D5" w:rsidRPr="008D6643" w:rsidRDefault="00F002D5" w:rsidP="00F002D5">
      <w:pPr>
        <w:pStyle w:val="NoSpacing"/>
        <w:jc w:val="both"/>
      </w:pPr>
      <w:r w:rsidRPr="008D6643">
        <w:t>Ispred prezimena svakog kandidata za ravnatelja upisuje se redni broj, a glasački listić ovjerava se pečatom Škole.</w:t>
      </w:r>
    </w:p>
    <w:p w:rsidR="00F002D5" w:rsidRPr="008D6643" w:rsidRDefault="00F002D5" w:rsidP="00F002D5">
      <w:pPr>
        <w:pStyle w:val="NoSpacing"/>
        <w:jc w:val="both"/>
      </w:pPr>
      <w:r w:rsidRPr="008D6643">
        <w:t xml:space="preserve">Svaki član Učiteljskog vijeća, Vijeća roditelja i zbora radnika treba zauzeti stajalište na način da na glasačkom listiću zaokruži redni broj ispred prezimena kandidata za ravnatelja. </w:t>
      </w:r>
    </w:p>
    <w:p w:rsidR="00F002D5" w:rsidRPr="008D6643" w:rsidRDefault="00F002D5" w:rsidP="00F002D5">
      <w:pPr>
        <w:pStyle w:val="NoSpacing"/>
        <w:jc w:val="both"/>
      </w:pPr>
      <w:r w:rsidRPr="008D6643">
        <w:t>Svaki drugačiji način glasovanja smatra se nevažećim glasačkim listićem.</w:t>
      </w:r>
    </w:p>
    <w:p w:rsidR="00F002D5" w:rsidRPr="008D6643" w:rsidRDefault="00F002D5" w:rsidP="00F002D5">
      <w:pPr>
        <w:pStyle w:val="NoSpacing"/>
        <w:jc w:val="both"/>
      </w:pPr>
      <w:r w:rsidRPr="008D6643">
        <w:t>Glasovanje je pravovaljano ako je glasovanju pristupila većina članova Učiteljskog vijeća, Vijeća roditelja i zbora radnika.</w:t>
      </w:r>
    </w:p>
    <w:p w:rsidR="00F002D5" w:rsidRPr="008D6643" w:rsidRDefault="00F002D5" w:rsidP="00F002D5">
      <w:pPr>
        <w:pStyle w:val="NoSpacing"/>
        <w:jc w:val="both"/>
      </w:pPr>
      <w:r w:rsidRPr="008D6643">
        <w:t>Nakon obavljenog glasovanja Povjerenstvo prebrojava glasove s važećih glasačkih listića i sastavlja listu kandidata prema broju dobivenih glasova.</w:t>
      </w:r>
    </w:p>
    <w:p w:rsidR="00F002D5" w:rsidRPr="008D6643" w:rsidRDefault="00F002D5" w:rsidP="00F002D5">
      <w:pPr>
        <w:pStyle w:val="NoSpacing"/>
        <w:jc w:val="both"/>
      </w:pPr>
      <w:r w:rsidRPr="008D6643">
        <w:t>Ako dva ili više kandidata dobiju isti najveći broj glasova, za te kandidate ponovit će se glasovanje, sve dok jedan od njih ne dobije veći broj glasova.</w:t>
      </w:r>
    </w:p>
    <w:p w:rsidR="00F002D5" w:rsidRPr="008D6643" w:rsidRDefault="00F002D5" w:rsidP="00F002D5">
      <w:pPr>
        <w:pStyle w:val="NoSpacing"/>
        <w:jc w:val="both"/>
      </w:pPr>
      <w:r w:rsidRPr="008D6643">
        <w:t>Povjerenstvo na sjednici objavljuje rezultate glasovanja te o rezultatima glasovanja odmah     dostavlja pisani zaključak Školskom odboru.</w:t>
      </w:r>
    </w:p>
    <w:p w:rsidR="00F002D5" w:rsidRPr="008D6643" w:rsidRDefault="00F002D5" w:rsidP="00F002D5">
      <w:pPr>
        <w:pStyle w:val="BodyText"/>
        <w:rPr>
          <w:bCs/>
        </w:rPr>
      </w:pPr>
    </w:p>
    <w:p w:rsidR="00F002D5" w:rsidRPr="008D6643" w:rsidRDefault="00F002D5" w:rsidP="00F002D5">
      <w:pPr>
        <w:pStyle w:val="BodyText"/>
        <w:rPr>
          <w:bCs/>
        </w:rPr>
      </w:pPr>
      <w:r w:rsidRPr="008D6643">
        <w:rPr>
          <w:bCs/>
        </w:rPr>
        <w:t>.</w:t>
      </w:r>
    </w:p>
    <w:p w:rsidR="00F002D5" w:rsidRPr="008D6643" w:rsidRDefault="00F002D5" w:rsidP="00F002D5">
      <w:pPr>
        <w:jc w:val="center"/>
        <w:rPr>
          <w:b/>
          <w:lang w:val="hr-HR"/>
        </w:rPr>
      </w:pPr>
      <w:r w:rsidRPr="008D6643">
        <w:rPr>
          <w:b/>
          <w:lang w:val="hr-HR"/>
        </w:rPr>
        <w:t>Članak 69.</w:t>
      </w:r>
    </w:p>
    <w:p w:rsidR="00F002D5" w:rsidRPr="008D6643" w:rsidRDefault="00F002D5" w:rsidP="00F002D5">
      <w:pPr>
        <w:rPr>
          <w:b/>
          <w:color w:val="000000"/>
          <w:lang w:val="hr-HR"/>
        </w:rPr>
      </w:pPr>
    </w:p>
    <w:p w:rsidR="00F002D5" w:rsidRPr="008D6643" w:rsidRDefault="00F002D5" w:rsidP="00F002D5">
      <w:pPr>
        <w:pStyle w:val="NoSpacing"/>
        <w:jc w:val="both"/>
      </w:pPr>
      <w:r w:rsidRPr="008D6643">
        <w:t xml:space="preserve">Školski odbor odlučuje o imenovanju ravnatelja javnim glasovanjem. </w:t>
      </w:r>
    </w:p>
    <w:p w:rsidR="00F002D5" w:rsidRPr="008D6643" w:rsidRDefault="00F002D5" w:rsidP="00F002D5">
      <w:pPr>
        <w:pStyle w:val="NoSpacing"/>
        <w:jc w:val="both"/>
      </w:pPr>
      <w:r w:rsidRPr="008D6643">
        <w:t>Javno glasovanje provodi se tako da se članovi Školskog odbora dizanjem ruke izjasne o kandidatu za kojeg glasuju.</w:t>
      </w:r>
    </w:p>
    <w:p w:rsidR="00F002D5" w:rsidRPr="008D6643" w:rsidRDefault="00F002D5" w:rsidP="00F002D5">
      <w:pPr>
        <w:pStyle w:val="NoSpacing"/>
        <w:jc w:val="both"/>
      </w:pPr>
      <w:r w:rsidRPr="008D6643">
        <w:t>Za ravnatelja Škole imenovan je kandidat koji je dobio većinu ukupnog broja glasova članova Školskog odbora.</w:t>
      </w:r>
    </w:p>
    <w:p w:rsidR="00F002D5" w:rsidRPr="008D6643" w:rsidRDefault="00F002D5" w:rsidP="00F002D5">
      <w:pPr>
        <w:pStyle w:val="NoSpacing"/>
        <w:jc w:val="both"/>
      </w:pPr>
      <w:r w:rsidRPr="008D6643">
        <w:t>Rezultate glasovanja utvrđuje predsjednik Školskog odbora.</w:t>
      </w:r>
    </w:p>
    <w:p w:rsidR="00F002D5" w:rsidRPr="008D6643" w:rsidRDefault="00F002D5" w:rsidP="00F002D5">
      <w:pPr>
        <w:pStyle w:val="NoSpacing"/>
        <w:jc w:val="both"/>
      </w:pPr>
      <w:r w:rsidRPr="008D6643">
        <w:t>Odluka o imenovanju ravnatelja dostavlja se ministru na davanje suglasnosti.</w:t>
      </w:r>
    </w:p>
    <w:p w:rsidR="00F002D5" w:rsidRPr="008D6643" w:rsidRDefault="00F002D5" w:rsidP="00F002D5">
      <w:pPr>
        <w:pStyle w:val="NoSpacing"/>
        <w:jc w:val="both"/>
      </w:pPr>
    </w:p>
    <w:p w:rsidR="00F002D5" w:rsidRPr="008D6643" w:rsidRDefault="00F002D5" w:rsidP="00F002D5">
      <w:pPr>
        <w:pStyle w:val="BodyText"/>
        <w:jc w:val="center"/>
        <w:rPr>
          <w:b/>
        </w:rPr>
      </w:pPr>
      <w:r w:rsidRPr="008D6643">
        <w:rPr>
          <w:b/>
          <w:bCs/>
        </w:rPr>
        <w:t>Članak 70.</w:t>
      </w:r>
    </w:p>
    <w:p w:rsidR="00F002D5" w:rsidRPr="008D6643" w:rsidRDefault="00F002D5" w:rsidP="00F002D5">
      <w:pPr>
        <w:pStyle w:val="BodyText"/>
      </w:pPr>
    </w:p>
    <w:p w:rsidR="00F002D5" w:rsidRPr="008D6643" w:rsidRDefault="00F002D5" w:rsidP="00F002D5">
      <w:pPr>
        <w:pStyle w:val="NoSpacing"/>
        <w:jc w:val="both"/>
      </w:pPr>
      <w:r w:rsidRPr="008D6643">
        <w:t xml:space="preserve">Odluka o imenovanju ravnatelja stupa na snagu danom dostave suglasnosti ministra, odnosno istekom 15 dana od dana dostave zahtjeva za suglasnosnošću ministru ako ista nije uskraćena. </w:t>
      </w:r>
    </w:p>
    <w:p w:rsidR="00F002D5" w:rsidRPr="008D6643" w:rsidRDefault="00F002D5" w:rsidP="00F002D5">
      <w:pPr>
        <w:pStyle w:val="NoSpacing"/>
        <w:jc w:val="both"/>
      </w:pPr>
      <w:r w:rsidRPr="008D6643">
        <w:t>Odlukom o imenovanju ravnatelja Školski odbor utvrđuje vrijeme stupanja ravnatelja na rad te druga pitanja u svezi s njegovim pravima i obvezama.</w:t>
      </w:r>
    </w:p>
    <w:p w:rsidR="00F002D5" w:rsidRPr="008D6643" w:rsidRDefault="00F002D5" w:rsidP="00F002D5">
      <w:pPr>
        <w:pStyle w:val="NoSpacing"/>
        <w:jc w:val="both"/>
      </w:pPr>
      <w:r w:rsidRPr="008D6643">
        <w:t>S imenovanim ravnateljem Školski odbor sklapa ugovor o radu na rok od pet godina u punom radnom vremenu.</w:t>
      </w:r>
    </w:p>
    <w:p w:rsidR="00F002D5" w:rsidRPr="008D6643" w:rsidRDefault="00F002D5" w:rsidP="00F002D5">
      <w:pPr>
        <w:pStyle w:val="NoSpacing"/>
        <w:jc w:val="both"/>
        <w:rPr>
          <w:lang w:val="hr-HR"/>
        </w:rPr>
      </w:pPr>
    </w:p>
    <w:p w:rsidR="00F002D5" w:rsidRPr="008D6643" w:rsidRDefault="00F002D5" w:rsidP="00F002D5">
      <w:pPr>
        <w:pStyle w:val="BodyText"/>
        <w:ind w:left="3600" w:right="-113" w:firstLine="720"/>
        <w:rPr>
          <w:b/>
          <w:bCs/>
        </w:rPr>
      </w:pPr>
      <w:r w:rsidRPr="008D6643">
        <w:rPr>
          <w:b/>
        </w:rPr>
        <w:t>Člana</w:t>
      </w:r>
      <w:r w:rsidRPr="008D6643">
        <w:rPr>
          <w:b/>
          <w:bCs/>
        </w:rPr>
        <w:t>k 71.</w:t>
      </w:r>
    </w:p>
    <w:p w:rsidR="00F002D5" w:rsidRPr="008D6643" w:rsidRDefault="00F002D5" w:rsidP="00F002D5">
      <w:pPr>
        <w:pStyle w:val="BodyText"/>
        <w:ind w:right="-113"/>
        <w:rPr>
          <w:b/>
          <w:bCs/>
        </w:rPr>
      </w:pPr>
    </w:p>
    <w:p w:rsidR="00F002D5" w:rsidRPr="008D6643" w:rsidRDefault="00F002D5" w:rsidP="00F002D5">
      <w:pPr>
        <w:pStyle w:val="NoSpacing"/>
        <w:jc w:val="both"/>
        <w:rPr>
          <w:lang w:val="hr-HR"/>
        </w:rPr>
      </w:pPr>
      <w:r w:rsidRPr="008D6643">
        <w:rPr>
          <w:lang w:val="hr-HR"/>
        </w:rPr>
        <w:t xml:space="preserve">U postupku  imenovanja ravnatelja članovi Školskog odbora koje je imenovalo, odnosno izabralo Učiteljsko vijeće, Vijeće roditelja te radničko vijeće/radnici, obvezni su zastupati i iznositi stajališta tijela koje ih je imenovalo, odnosno izabralo u školski odbor. </w:t>
      </w:r>
    </w:p>
    <w:p w:rsidR="00F002D5" w:rsidRPr="008D6643" w:rsidRDefault="00F002D5" w:rsidP="00F002D5">
      <w:pPr>
        <w:pStyle w:val="NoSpacing"/>
        <w:jc w:val="both"/>
        <w:rPr>
          <w:lang w:val="hr-HR"/>
        </w:rPr>
      </w:pPr>
    </w:p>
    <w:p w:rsidR="00F002D5" w:rsidRPr="008D6643" w:rsidRDefault="00F002D5" w:rsidP="00F002D5">
      <w:pPr>
        <w:pStyle w:val="NoSpacing"/>
        <w:jc w:val="both"/>
        <w:rPr>
          <w:b/>
          <w:bCs/>
        </w:rPr>
      </w:pPr>
    </w:p>
    <w:p w:rsidR="00F002D5" w:rsidRPr="008D6643" w:rsidRDefault="00F002D5" w:rsidP="00F002D5">
      <w:pPr>
        <w:pStyle w:val="BodyText"/>
        <w:ind w:right="-113"/>
        <w:jc w:val="center"/>
        <w:rPr>
          <w:b/>
          <w:bCs/>
        </w:rPr>
      </w:pPr>
      <w:r w:rsidRPr="008D6643">
        <w:rPr>
          <w:b/>
          <w:bCs/>
        </w:rPr>
        <w:t>Članak 72.</w:t>
      </w:r>
    </w:p>
    <w:p w:rsidR="00F002D5" w:rsidRPr="008D6643" w:rsidRDefault="00F002D5" w:rsidP="00F002D5">
      <w:pPr>
        <w:pStyle w:val="BodyText"/>
        <w:ind w:right="-113"/>
        <w:rPr>
          <w:bCs/>
        </w:rPr>
      </w:pPr>
    </w:p>
    <w:p w:rsidR="00F002D5" w:rsidRPr="008D6643" w:rsidRDefault="00F002D5" w:rsidP="00F002D5">
      <w:pPr>
        <w:pStyle w:val="NoSpacing"/>
        <w:jc w:val="both"/>
      </w:pPr>
      <w:r w:rsidRPr="008D6643">
        <w:t>Ako se na raspisani natječaj nitko ne prijavi ili nitko od prijavljenih kandidata ne bude imenovan natječaj će se ponoviti.</w:t>
      </w:r>
    </w:p>
    <w:p w:rsidR="00F002D5" w:rsidRPr="008D6643" w:rsidRDefault="00F002D5" w:rsidP="00F002D5">
      <w:pPr>
        <w:pStyle w:val="NoSpacing"/>
        <w:jc w:val="both"/>
      </w:pPr>
      <w:r w:rsidRPr="008D6643">
        <w:t>Do imenovanja ravnatelja Škole na temelju ponovljenog natječaja imenovat će se vršitelj dužnosti ravnatelja, ali najduže do godinu dana.</w:t>
      </w:r>
    </w:p>
    <w:p w:rsidR="00F002D5" w:rsidRPr="008D6643" w:rsidRDefault="00F002D5" w:rsidP="00F002D5">
      <w:pPr>
        <w:pStyle w:val="NoSpacing"/>
        <w:jc w:val="both"/>
      </w:pPr>
      <w:r w:rsidRPr="008D6643">
        <w:t xml:space="preserve">Za vršitelja dužnosti ravnatelja može biti imenovana osoba koja ispunjava uvjete za učitelja odnosno stručnog suradnika. </w:t>
      </w:r>
    </w:p>
    <w:p w:rsidR="00F002D5" w:rsidRPr="008D6643" w:rsidRDefault="00F002D5" w:rsidP="00F002D5">
      <w:pPr>
        <w:pStyle w:val="NoSpacing"/>
        <w:jc w:val="both"/>
      </w:pPr>
      <w:r w:rsidRPr="008D6643">
        <w:t>Ako se u natječajnom postupku za ravnatelja ne imenuje ravnatelj zbog uskrate suglasnosti ministra, osoba kojoj je suglasnost uskraćena ne može biti imenovana za vršitelja dužnosti ravnatelja.</w:t>
      </w:r>
    </w:p>
    <w:p w:rsidR="00F002D5" w:rsidRPr="008D6643" w:rsidRDefault="00F002D5" w:rsidP="00F002D5">
      <w:pPr>
        <w:pStyle w:val="NoSpacing"/>
        <w:jc w:val="both"/>
        <w:rPr>
          <w:lang w:val="hr-HR"/>
        </w:rPr>
      </w:pPr>
    </w:p>
    <w:p w:rsidR="00F002D5" w:rsidRPr="008D6643" w:rsidRDefault="00F002D5" w:rsidP="00F002D5">
      <w:pPr>
        <w:jc w:val="both"/>
        <w:rPr>
          <w:b/>
          <w:lang w:val="hr-HR"/>
        </w:rPr>
      </w:pPr>
      <w:r w:rsidRPr="008D6643">
        <w:rPr>
          <w:lang w:val="hr-HR"/>
        </w:rPr>
        <w:tab/>
      </w:r>
      <w:r w:rsidRPr="008D6643">
        <w:rPr>
          <w:lang w:val="hr-HR"/>
        </w:rPr>
        <w:tab/>
      </w:r>
      <w:r w:rsidRPr="008D6643">
        <w:rPr>
          <w:lang w:val="hr-HR"/>
        </w:rPr>
        <w:tab/>
      </w:r>
      <w:r w:rsidRPr="008D6643">
        <w:rPr>
          <w:lang w:val="hr-HR"/>
        </w:rPr>
        <w:tab/>
      </w:r>
      <w:r w:rsidRPr="008D6643">
        <w:rPr>
          <w:lang w:val="hr-HR"/>
        </w:rPr>
        <w:tab/>
      </w:r>
      <w:r w:rsidRPr="008D6643">
        <w:rPr>
          <w:lang w:val="hr-HR"/>
        </w:rPr>
        <w:tab/>
      </w:r>
      <w:r w:rsidRPr="008D6643">
        <w:rPr>
          <w:b/>
          <w:lang w:val="hr-HR"/>
        </w:rPr>
        <w:t>Članak 73.</w:t>
      </w:r>
    </w:p>
    <w:p w:rsidR="00F002D5" w:rsidRPr="008D6643" w:rsidRDefault="00F002D5" w:rsidP="00F002D5">
      <w:pPr>
        <w:jc w:val="both"/>
        <w:rPr>
          <w:lang w:val="hr-HR"/>
        </w:rPr>
      </w:pPr>
    </w:p>
    <w:p w:rsidR="00F002D5" w:rsidRPr="008D6643" w:rsidRDefault="00F002D5" w:rsidP="00F002D5">
      <w:pPr>
        <w:pStyle w:val="NoSpacing"/>
      </w:pPr>
      <w:r w:rsidRPr="008D6643">
        <w:t>Ravnatelj je samostalan u radu, a osobno je odgovoran Školskom odboru i Osnivaču.</w:t>
      </w:r>
    </w:p>
    <w:p w:rsidR="00F002D5" w:rsidRPr="008D6643" w:rsidRDefault="00F002D5" w:rsidP="00F002D5">
      <w:pPr>
        <w:pStyle w:val="BodyText"/>
        <w:rPr>
          <w:bCs/>
        </w:rPr>
      </w:pPr>
    </w:p>
    <w:p w:rsidR="00F002D5" w:rsidRPr="008D6643" w:rsidRDefault="00F002D5" w:rsidP="00F002D5">
      <w:pPr>
        <w:pStyle w:val="BodyText"/>
        <w:ind w:right="-113"/>
        <w:rPr>
          <w:bCs/>
          <w:iCs/>
        </w:rPr>
      </w:pPr>
    </w:p>
    <w:p w:rsidR="00F002D5" w:rsidRPr="008D6643" w:rsidRDefault="00F002D5" w:rsidP="00F002D5">
      <w:pPr>
        <w:pStyle w:val="BodyText"/>
        <w:ind w:right="-113"/>
        <w:jc w:val="center"/>
        <w:rPr>
          <w:b/>
        </w:rPr>
      </w:pPr>
      <w:r w:rsidRPr="008D6643">
        <w:rPr>
          <w:b/>
        </w:rPr>
        <w:t>Članak 74.</w:t>
      </w:r>
    </w:p>
    <w:p w:rsidR="00F002D5" w:rsidRPr="008D6643" w:rsidRDefault="00F002D5" w:rsidP="00F002D5">
      <w:pPr>
        <w:pStyle w:val="BodyText"/>
        <w:ind w:right="-113"/>
      </w:pPr>
    </w:p>
    <w:p w:rsidR="00F002D5" w:rsidRPr="008D6643" w:rsidRDefault="00F002D5" w:rsidP="00F002D5">
      <w:pPr>
        <w:pStyle w:val="NoSpacing"/>
        <w:jc w:val="both"/>
      </w:pPr>
      <w:r w:rsidRPr="008D6643">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F002D5" w:rsidRPr="008D6643" w:rsidRDefault="00F002D5" w:rsidP="00F002D5">
      <w:pPr>
        <w:pStyle w:val="NoSpacing"/>
        <w:jc w:val="both"/>
      </w:pPr>
      <w:r w:rsidRPr="008D6643">
        <w:t>Do donošenja akta nadzornog tijela kojim se rješava o prijedlogu obustave izvršenja općeg ili pojedinačnog akta, tijelo čiji se akt preispituje, ne smije izvršiti odredbe toga akta.</w:t>
      </w:r>
    </w:p>
    <w:p w:rsidR="00F002D5" w:rsidRPr="008D6643" w:rsidRDefault="00F002D5" w:rsidP="00F002D5">
      <w:pPr>
        <w:pStyle w:val="NoSpacing"/>
        <w:jc w:val="both"/>
        <w:rPr>
          <w:bCs/>
          <w:iCs/>
        </w:rPr>
      </w:pPr>
    </w:p>
    <w:p w:rsidR="00F002D5" w:rsidRPr="008D6643" w:rsidRDefault="00F002D5" w:rsidP="00F002D5">
      <w:pPr>
        <w:pStyle w:val="BodyText"/>
        <w:ind w:right="-113"/>
        <w:rPr>
          <w:bCs/>
          <w:iCs/>
        </w:rPr>
      </w:pPr>
    </w:p>
    <w:p w:rsidR="00F002D5" w:rsidRPr="008D6643" w:rsidRDefault="00F002D5" w:rsidP="00F002D5">
      <w:pPr>
        <w:pStyle w:val="BodyText"/>
        <w:ind w:right="-113"/>
        <w:jc w:val="center"/>
        <w:rPr>
          <w:b/>
        </w:rPr>
      </w:pPr>
      <w:r w:rsidRPr="008D6643">
        <w:rPr>
          <w:b/>
        </w:rPr>
        <w:t>Članak 75.</w:t>
      </w:r>
    </w:p>
    <w:p w:rsidR="00F002D5" w:rsidRPr="008D6643" w:rsidRDefault="00F002D5" w:rsidP="00F002D5">
      <w:pPr>
        <w:pStyle w:val="BodyText"/>
        <w:ind w:right="-113"/>
      </w:pPr>
    </w:p>
    <w:p w:rsidR="00F002D5" w:rsidRPr="008D6643" w:rsidRDefault="00F002D5" w:rsidP="00F002D5">
      <w:pPr>
        <w:pStyle w:val="NoSpacing"/>
        <w:jc w:val="both"/>
      </w:pPr>
      <w:r w:rsidRPr="008D6643">
        <w:t>Ravnatelja razrješava Školski odbor.</w:t>
      </w:r>
    </w:p>
    <w:p w:rsidR="00F002D5" w:rsidRPr="008D6643" w:rsidRDefault="00F002D5" w:rsidP="00F002D5">
      <w:pPr>
        <w:pStyle w:val="NoSpacing"/>
        <w:jc w:val="both"/>
      </w:pPr>
      <w:r w:rsidRPr="008D6643">
        <w:t>Školski odbor dužan je razriješiti ravnatelja:</w:t>
      </w:r>
    </w:p>
    <w:p w:rsidR="00F002D5" w:rsidRPr="008D6643" w:rsidRDefault="00F002D5" w:rsidP="00F002D5">
      <w:pPr>
        <w:pStyle w:val="BodyText"/>
        <w:numPr>
          <w:ilvl w:val="0"/>
          <w:numId w:val="22"/>
        </w:numPr>
        <w:ind w:right="-113"/>
      </w:pPr>
      <w:r w:rsidRPr="008D6643">
        <w:t>u slučajevima propisanim člankom 44. Zakona o ustanovama,</w:t>
      </w:r>
    </w:p>
    <w:p w:rsidR="00F002D5" w:rsidRPr="008D6643" w:rsidRDefault="00F002D5" w:rsidP="00F002D5">
      <w:pPr>
        <w:pStyle w:val="BodyText"/>
        <w:numPr>
          <w:ilvl w:val="0"/>
          <w:numId w:val="22"/>
        </w:numPr>
        <w:ind w:right="-113"/>
      </w:pPr>
      <w:r w:rsidRPr="008D6643">
        <w:t>kada krši ugovorne obveze,</w:t>
      </w:r>
    </w:p>
    <w:p w:rsidR="00F002D5" w:rsidRPr="008D6643" w:rsidRDefault="00F002D5" w:rsidP="00F002D5">
      <w:pPr>
        <w:pStyle w:val="BodyText"/>
        <w:numPr>
          <w:ilvl w:val="0"/>
          <w:numId w:val="22"/>
        </w:numPr>
        <w:ind w:right="-113"/>
      </w:pPr>
      <w:r w:rsidRPr="008D6643">
        <w:t>kada zanemaruje obveze poslovodnog i stručnog voditelja Škole.</w:t>
      </w:r>
    </w:p>
    <w:p w:rsidR="00F002D5" w:rsidRPr="008D6643" w:rsidRDefault="00F002D5" w:rsidP="00F002D5">
      <w:pPr>
        <w:pStyle w:val="NoSpacing"/>
        <w:jc w:val="both"/>
      </w:pPr>
      <w:r w:rsidRPr="008D6643">
        <w:t>Kada Školski odbor zaključi da postoje razlozi za razrješenje, zatražit će od ravnatelja da se u primjerenom roku koji mu je odredio Školski odbor očituje o tim razlozima.</w:t>
      </w:r>
    </w:p>
    <w:p w:rsidR="00F002D5" w:rsidRPr="008D6643" w:rsidRDefault="00F002D5" w:rsidP="00F002D5">
      <w:pPr>
        <w:pStyle w:val="NoSpacing"/>
        <w:jc w:val="both"/>
      </w:pPr>
      <w:r w:rsidRPr="008D6643">
        <w:t>Nakon ravnateljeva očitovanja o razlozima razrješenja, odnosno nakon isteka roka iz stavka 3. ovoga članka, o prijedlogu za razrješenje ravnatelja Školski odbor odlučit će tajnim glasovanjem.</w:t>
      </w:r>
    </w:p>
    <w:p w:rsidR="00F002D5" w:rsidRPr="008D6643" w:rsidRDefault="00F002D5" w:rsidP="00F002D5">
      <w:pPr>
        <w:pStyle w:val="NoSpacing"/>
        <w:jc w:val="both"/>
      </w:pPr>
      <w:r w:rsidRPr="008D6643">
        <w:t>Školski odbor može razriješiti ravnatelja i na prijedlog prosvjetnog inspektora koji o prijedlogu za razrješenje izvješćuje ministra.</w:t>
      </w:r>
    </w:p>
    <w:p w:rsidR="00F002D5" w:rsidRPr="008D6643" w:rsidRDefault="00F002D5" w:rsidP="00F002D5">
      <w:pPr>
        <w:pStyle w:val="NoSpacing"/>
        <w:jc w:val="both"/>
      </w:pPr>
      <w:r w:rsidRPr="008D6643">
        <w:t>Ukoliko Školski odbor ne razriješi ravnatelja na prijedlog prosvjetnog inspektora u</w:t>
      </w:r>
      <w:r w:rsidRPr="008D6643">
        <w:rPr>
          <w:color w:val="000080"/>
        </w:rPr>
        <w:t xml:space="preserve"> </w:t>
      </w:r>
      <w:r w:rsidRPr="008D6643">
        <w:t>roku od 15 dana od dana dostave prijedloga, a ministar procijeni da je prijedlog opravdan, ravnatelja će razriješiti ministar.</w:t>
      </w:r>
    </w:p>
    <w:p w:rsidR="00F002D5" w:rsidRPr="008D6643" w:rsidRDefault="00F002D5" w:rsidP="00F002D5">
      <w:pPr>
        <w:pStyle w:val="NoSpacing"/>
        <w:jc w:val="both"/>
      </w:pPr>
    </w:p>
    <w:p w:rsidR="00F002D5" w:rsidRPr="008D6643" w:rsidRDefault="00F002D5" w:rsidP="00F002D5">
      <w:pPr>
        <w:pStyle w:val="BodyText"/>
        <w:ind w:right="-113"/>
        <w:jc w:val="center"/>
        <w:rPr>
          <w:b/>
        </w:rPr>
      </w:pPr>
      <w:r w:rsidRPr="008D6643">
        <w:rPr>
          <w:b/>
        </w:rPr>
        <w:t>Članak 76.</w:t>
      </w:r>
    </w:p>
    <w:p w:rsidR="00F002D5" w:rsidRPr="008D6643" w:rsidRDefault="00F002D5" w:rsidP="00F002D5">
      <w:pPr>
        <w:pStyle w:val="BodyText"/>
        <w:ind w:right="-113"/>
      </w:pPr>
    </w:p>
    <w:p w:rsidR="00F002D5" w:rsidRPr="008D6643" w:rsidRDefault="00F002D5" w:rsidP="00F002D5">
      <w:pPr>
        <w:pStyle w:val="NoSpacing"/>
        <w:jc w:val="both"/>
      </w:pPr>
      <w:r w:rsidRPr="008D6643">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F002D5" w:rsidRPr="008D6643" w:rsidRDefault="00F002D5" w:rsidP="00F002D5">
      <w:pPr>
        <w:pStyle w:val="NoSpacing"/>
        <w:jc w:val="both"/>
      </w:pPr>
      <w:r w:rsidRPr="008D6643">
        <w:t>Tužba se podnosi nadležnom sudu u roku od 30 dana od dana primitka odluke o razrješenju.</w:t>
      </w:r>
    </w:p>
    <w:p w:rsidR="00F002D5" w:rsidRPr="008D6643" w:rsidRDefault="00F002D5" w:rsidP="00F002D5">
      <w:pPr>
        <w:pStyle w:val="BodyText"/>
        <w:ind w:right="-113"/>
      </w:pPr>
    </w:p>
    <w:p w:rsidR="00F002D5" w:rsidRPr="008D6643" w:rsidRDefault="00F002D5" w:rsidP="00F002D5">
      <w:pPr>
        <w:pStyle w:val="BodyText"/>
        <w:ind w:right="-113"/>
        <w:jc w:val="center"/>
        <w:rPr>
          <w:b/>
          <w:bCs/>
        </w:rPr>
      </w:pPr>
      <w:r w:rsidRPr="008D6643">
        <w:rPr>
          <w:b/>
          <w:bCs/>
        </w:rPr>
        <w:t>Članak 77.</w:t>
      </w:r>
    </w:p>
    <w:p w:rsidR="00F002D5" w:rsidRPr="008D6643" w:rsidRDefault="00F002D5" w:rsidP="00F002D5">
      <w:pPr>
        <w:pStyle w:val="BodyText"/>
        <w:ind w:right="-113"/>
      </w:pPr>
    </w:p>
    <w:p w:rsidR="00F002D5" w:rsidRPr="008D6643" w:rsidRDefault="00F002D5" w:rsidP="00F002D5">
      <w:pPr>
        <w:pStyle w:val="NoSpacing"/>
        <w:jc w:val="both"/>
      </w:pPr>
      <w:r w:rsidRPr="008D6643">
        <w:t>U slučaju razrješenja ravnatelja Škole Školski odbor imenovat će vršitelja dužnosti ravnatelja iz redova učitelja i stručnih suradnika, a u roku od 30 dana od dana imenovanja vršitelja dužnosti raspisat će natječaj za imenovanje ravnatelja.</w:t>
      </w:r>
    </w:p>
    <w:p w:rsidR="00F002D5" w:rsidRPr="008D6643" w:rsidRDefault="00F002D5" w:rsidP="00F002D5">
      <w:pPr>
        <w:pStyle w:val="BodyText"/>
        <w:tabs>
          <w:tab w:val="left" w:pos="3810"/>
        </w:tabs>
        <w:ind w:right="-113"/>
        <w:jc w:val="left"/>
        <w:rPr>
          <w:bCs/>
          <w:iCs/>
        </w:rPr>
      </w:pPr>
    </w:p>
    <w:p w:rsidR="00F002D5" w:rsidRPr="008D6643" w:rsidRDefault="00F002D5" w:rsidP="00F002D5">
      <w:pPr>
        <w:pStyle w:val="BodyText"/>
        <w:ind w:right="-113"/>
        <w:jc w:val="center"/>
        <w:rPr>
          <w:b/>
        </w:rPr>
      </w:pPr>
      <w:r w:rsidRPr="008D6643">
        <w:rPr>
          <w:b/>
        </w:rPr>
        <w:t>Članak 78.</w:t>
      </w:r>
    </w:p>
    <w:p w:rsidR="00F002D5" w:rsidRPr="008D6643" w:rsidRDefault="00F002D5" w:rsidP="00F002D5">
      <w:pPr>
        <w:pStyle w:val="BodyText"/>
        <w:ind w:right="-113"/>
      </w:pPr>
    </w:p>
    <w:p w:rsidR="00F002D5" w:rsidRPr="008D6643" w:rsidRDefault="00F002D5" w:rsidP="00F002D5">
      <w:pPr>
        <w:pStyle w:val="NoSpacing"/>
        <w:jc w:val="both"/>
      </w:pPr>
      <w:r w:rsidRPr="008D6643">
        <w:t>Osim u slučajevima iz članka 72</w:t>
      </w:r>
      <w:r w:rsidRPr="008D6643">
        <w:rPr>
          <w:color w:val="000000"/>
        </w:rPr>
        <w:t>. i članka 77. ovog</w:t>
      </w:r>
      <w:r w:rsidRPr="008D6643">
        <w:t xml:space="preserve"> statuta, Školski odbor imenuje vršitelja dužnosti ravnatelja i u drugim slučajevima kad Škola nema ravnatelja. </w:t>
      </w:r>
    </w:p>
    <w:p w:rsidR="00F002D5" w:rsidRPr="008D6643" w:rsidRDefault="00F002D5" w:rsidP="00F002D5">
      <w:pPr>
        <w:pStyle w:val="BodyText"/>
        <w:ind w:right="-113" w:firstLine="540"/>
      </w:pPr>
    </w:p>
    <w:p w:rsidR="0073518E" w:rsidRPr="008D6643" w:rsidRDefault="0073518E" w:rsidP="00BD063A">
      <w:pPr>
        <w:pStyle w:val="BodyText"/>
        <w:ind w:right="-113" w:firstLine="540"/>
      </w:pPr>
    </w:p>
    <w:p w:rsidR="00FD1116" w:rsidRPr="008D6643" w:rsidRDefault="00415F49" w:rsidP="00B468CC">
      <w:pPr>
        <w:pStyle w:val="BodyText"/>
        <w:ind w:right="-113"/>
        <w:jc w:val="center"/>
        <w:rPr>
          <w:b/>
        </w:rPr>
      </w:pPr>
      <w:r w:rsidRPr="008D6643">
        <w:rPr>
          <w:b/>
        </w:rPr>
        <w:t xml:space="preserve">Članak </w:t>
      </w:r>
      <w:r w:rsidR="00376E76" w:rsidRPr="008D6643">
        <w:rPr>
          <w:b/>
        </w:rPr>
        <w:t>79</w:t>
      </w:r>
      <w:r w:rsidR="00FD1116" w:rsidRPr="008D6643">
        <w:rPr>
          <w:b/>
        </w:rPr>
        <w:t>.</w:t>
      </w:r>
    </w:p>
    <w:p w:rsidR="00B468CC" w:rsidRPr="008D6643" w:rsidRDefault="00B468CC" w:rsidP="00B468CC">
      <w:pPr>
        <w:pStyle w:val="BodyText"/>
        <w:ind w:right="-113"/>
      </w:pPr>
    </w:p>
    <w:p w:rsidR="00FD1116" w:rsidRPr="008D6643" w:rsidRDefault="003956E9" w:rsidP="00990889">
      <w:pPr>
        <w:pStyle w:val="NoSpacing"/>
        <w:jc w:val="both"/>
      </w:pPr>
      <w:r w:rsidRPr="008D6643">
        <w:t>Ravnatelja Škole u</w:t>
      </w:r>
      <w:r w:rsidR="00FD1116" w:rsidRPr="008D6643">
        <w:t xml:space="preserve"> slučaju privreme</w:t>
      </w:r>
      <w:r w:rsidRPr="008D6643">
        <w:t xml:space="preserve">ne spriječenosti </w:t>
      </w:r>
      <w:r w:rsidR="00FD1116" w:rsidRPr="008D6643">
        <w:t>u obavljanju ravnateljskih poslova</w:t>
      </w:r>
      <w:r w:rsidR="00991F4D" w:rsidRPr="008D6643">
        <w:t xml:space="preserve"> </w:t>
      </w:r>
      <w:r w:rsidR="00FD1116" w:rsidRPr="008D6643">
        <w:t xml:space="preserve">zamjenjuje </w:t>
      </w:r>
      <w:r w:rsidRPr="008D6643">
        <w:t>osoba iz reda</w:t>
      </w:r>
      <w:r w:rsidR="002A7618" w:rsidRPr="008D6643">
        <w:t xml:space="preserve"> </w:t>
      </w:r>
      <w:r w:rsidRPr="008D6643">
        <w:t xml:space="preserve">članova </w:t>
      </w:r>
      <w:r w:rsidR="00BF4CC3" w:rsidRPr="008D6643">
        <w:t>U</w:t>
      </w:r>
      <w:r w:rsidR="00FD1116" w:rsidRPr="008D6643">
        <w:t>čitelj</w:t>
      </w:r>
      <w:r w:rsidR="007C3BDF" w:rsidRPr="008D6643">
        <w:t xml:space="preserve">skog </w:t>
      </w:r>
      <w:r w:rsidRPr="008D6643">
        <w:t>vijeća</w:t>
      </w:r>
      <w:r w:rsidR="004B1B98" w:rsidRPr="008D6643">
        <w:t xml:space="preserve"> ko</w:t>
      </w:r>
      <w:r w:rsidR="00FD1116" w:rsidRPr="008D6643">
        <w:t>j</w:t>
      </w:r>
      <w:r w:rsidR="001B1DDE" w:rsidRPr="008D6643">
        <w:t>u</w:t>
      </w:r>
      <w:r w:rsidR="004B1B98" w:rsidRPr="008D6643">
        <w:t xml:space="preserve"> za to </w:t>
      </w:r>
      <w:r w:rsidR="00A51C5F" w:rsidRPr="008D6643">
        <w:t xml:space="preserve">odredi </w:t>
      </w:r>
      <w:r w:rsidR="00BF4CC3" w:rsidRPr="008D6643">
        <w:t>Š</w:t>
      </w:r>
      <w:r w:rsidR="004B1B98" w:rsidRPr="008D6643">
        <w:t>kol</w:t>
      </w:r>
      <w:r w:rsidR="00BF4CC3" w:rsidRPr="008D6643">
        <w:t>ski odbor na prijedlog članova Š</w:t>
      </w:r>
      <w:r w:rsidR="004B1B98" w:rsidRPr="008D6643">
        <w:t>kolskog odb</w:t>
      </w:r>
      <w:r w:rsidR="00290E8F" w:rsidRPr="008D6643">
        <w:t>ora</w:t>
      </w:r>
      <w:r w:rsidR="00335867" w:rsidRPr="008D6643">
        <w:t xml:space="preserve"> imenovanih</w:t>
      </w:r>
      <w:r w:rsidR="00290E8F" w:rsidRPr="008D6643">
        <w:t xml:space="preserve"> iz </w:t>
      </w:r>
      <w:r w:rsidR="00BF4CC3" w:rsidRPr="008D6643">
        <w:t>reda U</w:t>
      </w:r>
      <w:r w:rsidR="00290E8F" w:rsidRPr="008D6643">
        <w:t xml:space="preserve">čiteljskog vijeća u roku tri dana od početka </w:t>
      </w:r>
      <w:r w:rsidR="009C62EE" w:rsidRPr="008D6643">
        <w:t>spriječenosti ravnatelja Škole</w:t>
      </w:r>
      <w:r w:rsidR="001B1DDE" w:rsidRPr="008D6643">
        <w:t>.</w:t>
      </w:r>
    </w:p>
    <w:p w:rsidR="00FD1116" w:rsidRPr="008D6643" w:rsidRDefault="001B4FA1" w:rsidP="00990889">
      <w:pPr>
        <w:pStyle w:val="NoSpacing"/>
        <w:jc w:val="both"/>
      </w:pPr>
      <w:r w:rsidRPr="008D6643">
        <w:t>Školski odbor</w:t>
      </w:r>
      <w:r w:rsidR="00254E9A" w:rsidRPr="008D6643">
        <w:t xml:space="preserve"> će </w:t>
      </w:r>
      <w:r w:rsidR="00FD1116" w:rsidRPr="008D6643">
        <w:t xml:space="preserve">za </w:t>
      </w:r>
      <w:r w:rsidR="0038428B" w:rsidRPr="008D6643">
        <w:t>osobu koja zamjenjuje</w:t>
      </w:r>
      <w:r w:rsidR="00C83482" w:rsidRPr="008D6643">
        <w:t xml:space="preserve"> ravnatelja odrediti </w:t>
      </w:r>
      <w:r w:rsidR="00BF4CC3" w:rsidRPr="008D6643">
        <w:t>člana U</w:t>
      </w:r>
      <w:r w:rsidR="00FD1116" w:rsidRPr="008D6643">
        <w:t>čiteljskog vijeća koji</w:t>
      </w:r>
      <w:r w:rsidR="00B468CC" w:rsidRPr="008D6643">
        <w:t xml:space="preserve"> </w:t>
      </w:r>
      <w:r w:rsidR="00BF4CC3" w:rsidRPr="008D6643">
        <w:t>nije član Š</w:t>
      </w:r>
      <w:r w:rsidR="00FD1116" w:rsidRPr="008D6643">
        <w:t>kolskog odbora i koj</w:t>
      </w:r>
      <w:r w:rsidR="00D1688F" w:rsidRPr="008D6643">
        <w:t>i s</w:t>
      </w:r>
      <w:r w:rsidR="00FD1116" w:rsidRPr="008D6643">
        <w:t>e prethodno suglasi s imenovanjem.</w:t>
      </w:r>
    </w:p>
    <w:p w:rsidR="00FD1116" w:rsidRPr="008D6643" w:rsidRDefault="00C83482" w:rsidP="00990889">
      <w:pPr>
        <w:pStyle w:val="NoSpacing"/>
        <w:jc w:val="both"/>
      </w:pPr>
      <w:r w:rsidRPr="008D6643">
        <w:t>Osoba koja zamjenjuje r</w:t>
      </w:r>
      <w:r w:rsidR="00FD1116" w:rsidRPr="008D6643">
        <w:t xml:space="preserve">avnatelja </w:t>
      </w:r>
      <w:r w:rsidR="009C62EE" w:rsidRPr="008D6643">
        <w:t xml:space="preserve">ima prava i dužnost </w:t>
      </w:r>
      <w:r w:rsidR="00FD1116" w:rsidRPr="008D6643">
        <w:t>obavlja</w:t>
      </w:r>
      <w:r w:rsidR="009C62EE" w:rsidRPr="008D6643">
        <w:t>ti one</w:t>
      </w:r>
      <w:r w:rsidR="00FD1116" w:rsidRPr="008D6643">
        <w:t xml:space="preserve"> poslove ravnatelja </w:t>
      </w:r>
      <w:r w:rsidR="009C62EE" w:rsidRPr="008D6643">
        <w:t>čije</w:t>
      </w:r>
      <w:r w:rsidR="00B468CC" w:rsidRPr="008D6643">
        <w:t xml:space="preserve"> </w:t>
      </w:r>
      <w:r w:rsidR="009C62EE" w:rsidRPr="008D6643">
        <w:t>se izvršenje ne</w:t>
      </w:r>
      <w:r w:rsidR="00991F4D" w:rsidRPr="008D6643">
        <w:t xml:space="preserve"> </w:t>
      </w:r>
      <w:r w:rsidR="009C62EE" w:rsidRPr="008D6643">
        <w:t>može odgađati do</w:t>
      </w:r>
      <w:r w:rsidR="00FD1116" w:rsidRPr="008D6643">
        <w:t xml:space="preserve"> ravnateljeva povratka.</w:t>
      </w:r>
    </w:p>
    <w:p w:rsidR="00404329" w:rsidRPr="008D6643" w:rsidRDefault="00FD1116" w:rsidP="007872D1">
      <w:pPr>
        <w:pStyle w:val="NoSpacing"/>
        <w:jc w:val="both"/>
      </w:pPr>
      <w:r w:rsidRPr="008D6643">
        <w:t>Školski odbor može u svako</w:t>
      </w:r>
      <w:r w:rsidR="00C83482" w:rsidRPr="008D6643">
        <w:t xml:space="preserve">m trenutku </w:t>
      </w:r>
      <w:r w:rsidR="003956E9" w:rsidRPr="008D6643">
        <w:t xml:space="preserve">odrediti drugu </w:t>
      </w:r>
      <w:r w:rsidR="00C83482" w:rsidRPr="008D6643">
        <w:t xml:space="preserve">osobu </w:t>
      </w:r>
      <w:r w:rsidR="003956E9" w:rsidRPr="008D6643">
        <w:t xml:space="preserve">da </w:t>
      </w:r>
      <w:r w:rsidR="00C83482" w:rsidRPr="008D6643">
        <w:t>zamjenjuje ravnatelja</w:t>
      </w:r>
      <w:r w:rsidR="00EE0335" w:rsidRPr="008D6643">
        <w:t>.</w:t>
      </w:r>
    </w:p>
    <w:p w:rsidR="00404329" w:rsidRPr="008D6643" w:rsidRDefault="00404329" w:rsidP="00EE0335">
      <w:pPr>
        <w:pStyle w:val="BodyText"/>
        <w:ind w:right="-113"/>
      </w:pPr>
    </w:p>
    <w:p w:rsidR="00404329" w:rsidRPr="008D6643" w:rsidRDefault="00404329" w:rsidP="00EE0335">
      <w:pPr>
        <w:pStyle w:val="BodyText"/>
        <w:ind w:right="-113"/>
        <w:rPr>
          <w:b/>
        </w:rPr>
      </w:pPr>
    </w:p>
    <w:p w:rsidR="00FD1116" w:rsidRPr="008D6643" w:rsidRDefault="00FD1116" w:rsidP="000E6D4F">
      <w:pPr>
        <w:pStyle w:val="BodyText"/>
        <w:numPr>
          <w:ilvl w:val="0"/>
          <w:numId w:val="5"/>
        </w:numPr>
        <w:tabs>
          <w:tab w:val="left" w:pos="360"/>
        </w:tabs>
        <w:ind w:right="-113"/>
        <w:rPr>
          <w:b/>
        </w:rPr>
      </w:pPr>
      <w:r w:rsidRPr="008D6643">
        <w:rPr>
          <w:b/>
        </w:rPr>
        <w:t>STRUČNA TIJ</w:t>
      </w:r>
      <w:r w:rsidR="00EE0335" w:rsidRPr="008D6643">
        <w:rPr>
          <w:b/>
        </w:rPr>
        <w:t>ELA</w:t>
      </w:r>
    </w:p>
    <w:p w:rsidR="00FD1116" w:rsidRPr="008D6643" w:rsidRDefault="00FD1116" w:rsidP="00073AD2">
      <w:pPr>
        <w:pStyle w:val="BodyText"/>
        <w:ind w:right="-113"/>
        <w:rPr>
          <w:bCs/>
          <w:iCs/>
        </w:rPr>
      </w:pPr>
    </w:p>
    <w:p w:rsidR="00FD1116" w:rsidRPr="008D6643" w:rsidRDefault="00E84EA5" w:rsidP="00EE0335">
      <w:pPr>
        <w:pStyle w:val="BodyText"/>
        <w:ind w:right="-113"/>
        <w:jc w:val="center"/>
        <w:rPr>
          <w:b/>
        </w:rPr>
      </w:pPr>
      <w:r w:rsidRPr="008D6643">
        <w:rPr>
          <w:b/>
        </w:rPr>
        <w:t>Članak 8</w:t>
      </w:r>
      <w:r w:rsidR="00376E76" w:rsidRPr="008D6643">
        <w:rPr>
          <w:b/>
        </w:rPr>
        <w:t>0</w:t>
      </w:r>
      <w:r w:rsidR="00FD1116" w:rsidRPr="008D6643">
        <w:rPr>
          <w:b/>
        </w:rPr>
        <w:t>.</w:t>
      </w:r>
    </w:p>
    <w:p w:rsidR="00EE0335" w:rsidRPr="008D6643" w:rsidRDefault="00EE0335" w:rsidP="00EE0335">
      <w:pPr>
        <w:pStyle w:val="BodyText"/>
        <w:ind w:right="-113"/>
      </w:pPr>
    </w:p>
    <w:p w:rsidR="00FD1116" w:rsidRPr="008D6643" w:rsidRDefault="00FD1116" w:rsidP="00990889">
      <w:pPr>
        <w:pStyle w:val="NoSpacing"/>
        <w:jc w:val="both"/>
      </w:pPr>
      <w:r w:rsidRPr="008D6643">
        <w:t>Stručna tijela Škole su:</w:t>
      </w:r>
    </w:p>
    <w:p w:rsidR="00FD1116" w:rsidRPr="008D6643" w:rsidRDefault="00C1679A" w:rsidP="00EE0335">
      <w:pPr>
        <w:pStyle w:val="BodyText"/>
        <w:numPr>
          <w:ilvl w:val="0"/>
          <w:numId w:val="1"/>
        </w:numPr>
        <w:tabs>
          <w:tab w:val="clear" w:pos="1080"/>
          <w:tab w:val="num" w:pos="720"/>
        </w:tabs>
        <w:ind w:right="-113" w:hanging="540"/>
      </w:pPr>
      <w:r w:rsidRPr="008D6643">
        <w:t>U</w:t>
      </w:r>
      <w:r w:rsidR="00FD1116" w:rsidRPr="008D6643">
        <w:t>čiteljsko vijeće</w:t>
      </w:r>
    </w:p>
    <w:p w:rsidR="00FD1116" w:rsidRPr="008D6643" w:rsidRDefault="00C1679A" w:rsidP="00EE0335">
      <w:pPr>
        <w:pStyle w:val="BodyText"/>
        <w:numPr>
          <w:ilvl w:val="0"/>
          <w:numId w:val="1"/>
        </w:numPr>
        <w:tabs>
          <w:tab w:val="clear" w:pos="1080"/>
          <w:tab w:val="num" w:pos="720"/>
        </w:tabs>
        <w:ind w:right="-113" w:hanging="540"/>
      </w:pPr>
      <w:r w:rsidRPr="008D6643">
        <w:t>R</w:t>
      </w:r>
      <w:r w:rsidR="00FD1116" w:rsidRPr="008D6643">
        <w:t>azredno vijeće.</w:t>
      </w:r>
    </w:p>
    <w:p w:rsidR="00073AD2" w:rsidRPr="008D6643" w:rsidRDefault="00073AD2" w:rsidP="00073AD2">
      <w:pPr>
        <w:pStyle w:val="BodyText"/>
        <w:ind w:right="-113"/>
      </w:pPr>
    </w:p>
    <w:p w:rsidR="00B2035F" w:rsidRPr="008D6643" w:rsidRDefault="00E84EA5" w:rsidP="00415F49">
      <w:pPr>
        <w:pStyle w:val="BodyText"/>
        <w:ind w:right="-113"/>
        <w:jc w:val="center"/>
        <w:rPr>
          <w:b/>
        </w:rPr>
      </w:pPr>
      <w:r w:rsidRPr="008D6643">
        <w:rPr>
          <w:b/>
        </w:rPr>
        <w:t xml:space="preserve">Članak </w:t>
      </w:r>
      <w:r w:rsidR="00415F49" w:rsidRPr="008D6643">
        <w:rPr>
          <w:b/>
        </w:rPr>
        <w:t>8</w:t>
      </w:r>
      <w:r w:rsidR="00376E76" w:rsidRPr="008D6643">
        <w:rPr>
          <w:b/>
        </w:rPr>
        <w:t>1</w:t>
      </w:r>
      <w:r w:rsidR="00B2035F" w:rsidRPr="008D6643">
        <w:rPr>
          <w:b/>
        </w:rPr>
        <w:t>.</w:t>
      </w:r>
    </w:p>
    <w:p w:rsidR="00B2035F" w:rsidRPr="008D6643" w:rsidRDefault="00B2035F" w:rsidP="00073AD2">
      <w:pPr>
        <w:pStyle w:val="BodyText"/>
        <w:ind w:right="-113"/>
      </w:pPr>
    </w:p>
    <w:p w:rsidR="00461EDB" w:rsidRPr="008D6643" w:rsidRDefault="007872D1" w:rsidP="00990889">
      <w:pPr>
        <w:pStyle w:val="NoSpacing"/>
        <w:jc w:val="both"/>
        <w:rPr>
          <w:lang w:val="hr-HR"/>
        </w:rPr>
      </w:pPr>
      <w:r w:rsidRPr="008D6643">
        <w:rPr>
          <w:lang w:val="hr-HR"/>
        </w:rPr>
        <w:t>Učiteljsko vijeće čine učitelji,</w:t>
      </w:r>
      <w:r w:rsidR="00461EDB" w:rsidRPr="008D6643">
        <w:rPr>
          <w:lang w:val="hr-HR"/>
        </w:rPr>
        <w:t xml:space="preserve"> struč</w:t>
      </w:r>
      <w:r w:rsidR="00073AD2" w:rsidRPr="008D6643">
        <w:rPr>
          <w:lang w:val="hr-HR"/>
        </w:rPr>
        <w:t>ni suradnici i ravnatelj Škole.</w:t>
      </w:r>
    </w:p>
    <w:p w:rsidR="00461EDB" w:rsidRPr="008D6643" w:rsidRDefault="00461EDB" w:rsidP="00990889">
      <w:pPr>
        <w:pStyle w:val="NoSpacing"/>
        <w:jc w:val="both"/>
        <w:rPr>
          <w:lang w:val="hr-HR"/>
        </w:rPr>
      </w:pPr>
      <w:r w:rsidRPr="008D6643">
        <w:rPr>
          <w:lang w:val="hr-HR"/>
        </w:rPr>
        <w:t>Učiteljsko vijeće:</w:t>
      </w:r>
    </w:p>
    <w:p w:rsidR="00461EDB" w:rsidRPr="008D6643" w:rsidRDefault="00461EDB" w:rsidP="00073AD2">
      <w:pPr>
        <w:numPr>
          <w:ilvl w:val="0"/>
          <w:numId w:val="1"/>
        </w:numPr>
        <w:tabs>
          <w:tab w:val="clear" w:pos="1080"/>
          <w:tab w:val="num" w:pos="720"/>
        </w:tabs>
        <w:ind w:left="720" w:hanging="180"/>
        <w:jc w:val="both"/>
        <w:rPr>
          <w:bCs/>
          <w:lang w:val="hr-HR"/>
        </w:rPr>
      </w:pPr>
      <w:r w:rsidRPr="008D6643">
        <w:rPr>
          <w:bCs/>
          <w:lang w:val="hr-HR"/>
        </w:rPr>
        <w:t>obavlja poslove u svezi s izvođenjem nastavnog plana i programa, potrebama i interesima učenika te promicanjem stručno-pedagoškog rada Škole</w:t>
      </w:r>
      <w:r w:rsidR="001B4FA1" w:rsidRPr="008D6643">
        <w:rPr>
          <w:bCs/>
          <w:lang w:val="hr-HR"/>
        </w:rPr>
        <w:t>,</w:t>
      </w:r>
    </w:p>
    <w:p w:rsidR="00461EDB" w:rsidRPr="008D6643" w:rsidRDefault="00461EDB" w:rsidP="00073AD2">
      <w:pPr>
        <w:numPr>
          <w:ilvl w:val="0"/>
          <w:numId w:val="1"/>
        </w:numPr>
        <w:tabs>
          <w:tab w:val="clear" w:pos="1080"/>
          <w:tab w:val="num" w:pos="720"/>
        </w:tabs>
        <w:ind w:left="720" w:hanging="180"/>
        <w:jc w:val="both"/>
        <w:rPr>
          <w:bCs/>
          <w:lang w:val="hr-HR"/>
        </w:rPr>
      </w:pPr>
      <w:r w:rsidRPr="008D6643">
        <w:rPr>
          <w:bCs/>
          <w:lang w:val="hr-HR"/>
        </w:rPr>
        <w:t>na prijedlog ravnatelja ustrojava razredne odjele i obrazovne skupine</w:t>
      </w:r>
      <w:r w:rsidR="001B4FA1" w:rsidRPr="008D6643">
        <w:rPr>
          <w:bCs/>
          <w:lang w:val="hr-HR"/>
        </w:rPr>
        <w:t>,</w:t>
      </w:r>
    </w:p>
    <w:p w:rsidR="00FB077F" w:rsidRPr="008D6643" w:rsidRDefault="00FB077F" w:rsidP="00FB077F">
      <w:pPr>
        <w:numPr>
          <w:ilvl w:val="0"/>
          <w:numId w:val="1"/>
        </w:numPr>
        <w:tabs>
          <w:tab w:val="clear" w:pos="1080"/>
          <w:tab w:val="num" w:pos="720"/>
        </w:tabs>
        <w:ind w:left="720" w:hanging="180"/>
        <w:jc w:val="both"/>
        <w:rPr>
          <w:bCs/>
          <w:lang w:val="hr-HR"/>
        </w:rPr>
      </w:pPr>
      <w:r w:rsidRPr="008D6643">
        <w:rPr>
          <w:bCs/>
          <w:lang w:val="hr-HR"/>
        </w:rPr>
        <w:t>predlaže Školskom odboru školski kurikulum po pribavljenom mišljenju Vijeća roditelja,</w:t>
      </w:r>
    </w:p>
    <w:p w:rsidR="00FE0404" w:rsidRPr="008D6643" w:rsidRDefault="00461EDB" w:rsidP="00FE0404">
      <w:pPr>
        <w:numPr>
          <w:ilvl w:val="0"/>
          <w:numId w:val="1"/>
        </w:numPr>
        <w:tabs>
          <w:tab w:val="clear" w:pos="1080"/>
          <w:tab w:val="num" w:pos="720"/>
        </w:tabs>
        <w:ind w:left="720" w:hanging="180"/>
        <w:jc w:val="both"/>
        <w:rPr>
          <w:bCs/>
          <w:lang w:val="hr-HR"/>
        </w:rPr>
      </w:pPr>
      <w:r w:rsidRPr="008D6643">
        <w:rPr>
          <w:lang w:val="hr-HR"/>
        </w:rPr>
        <w:t>predlaže imenovanje razrednika</w:t>
      </w:r>
      <w:r w:rsidR="00FE0404" w:rsidRPr="008D6643">
        <w:rPr>
          <w:lang w:val="hr-HR"/>
        </w:rPr>
        <w:t xml:space="preserve"> i voditelja smjena,</w:t>
      </w:r>
    </w:p>
    <w:p w:rsidR="00461EDB" w:rsidRPr="008D6643" w:rsidRDefault="000C78F2" w:rsidP="00073AD2">
      <w:pPr>
        <w:numPr>
          <w:ilvl w:val="0"/>
          <w:numId w:val="1"/>
        </w:numPr>
        <w:tabs>
          <w:tab w:val="clear" w:pos="1080"/>
          <w:tab w:val="num" w:pos="720"/>
        </w:tabs>
        <w:ind w:left="720" w:hanging="180"/>
        <w:jc w:val="both"/>
        <w:rPr>
          <w:bCs/>
          <w:lang w:val="hr-HR"/>
        </w:rPr>
      </w:pPr>
      <w:r w:rsidRPr="008D6643">
        <w:rPr>
          <w:lang w:val="hr-HR"/>
        </w:rPr>
        <w:t>utv</w:t>
      </w:r>
      <w:r w:rsidR="00FE0404" w:rsidRPr="008D6643">
        <w:rPr>
          <w:lang w:val="hr-HR"/>
        </w:rPr>
        <w:t xml:space="preserve">rđuje trajanje dopunskog </w:t>
      </w:r>
      <w:r w:rsidR="00404329" w:rsidRPr="008D6643">
        <w:rPr>
          <w:lang w:val="hr-HR"/>
        </w:rPr>
        <w:t xml:space="preserve">nastavnog </w:t>
      </w:r>
      <w:r w:rsidR="00FE0404" w:rsidRPr="008D6643">
        <w:rPr>
          <w:lang w:val="hr-HR"/>
        </w:rPr>
        <w:t>rada po nastavnim predmetima,</w:t>
      </w:r>
    </w:p>
    <w:p w:rsidR="00461EDB" w:rsidRPr="008D6643" w:rsidRDefault="00461EDB" w:rsidP="00073AD2">
      <w:pPr>
        <w:numPr>
          <w:ilvl w:val="0"/>
          <w:numId w:val="1"/>
        </w:numPr>
        <w:tabs>
          <w:tab w:val="clear" w:pos="1080"/>
          <w:tab w:val="num" w:pos="720"/>
        </w:tabs>
        <w:ind w:left="720" w:hanging="180"/>
        <w:jc w:val="both"/>
        <w:rPr>
          <w:bCs/>
          <w:lang w:val="hr-HR"/>
        </w:rPr>
      </w:pPr>
      <w:r w:rsidRPr="008D6643">
        <w:rPr>
          <w:bCs/>
          <w:lang w:val="hr-HR"/>
        </w:rPr>
        <w:t>predlaže stručno usavršavanje učitelja i stručnih suradnika</w:t>
      </w:r>
      <w:r w:rsidR="001B4FA1" w:rsidRPr="008D6643">
        <w:rPr>
          <w:bCs/>
          <w:lang w:val="hr-HR"/>
        </w:rPr>
        <w:t>,</w:t>
      </w:r>
    </w:p>
    <w:p w:rsidR="00461EDB" w:rsidRPr="008D6643" w:rsidRDefault="00461EDB" w:rsidP="00073AD2">
      <w:pPr>
        <w:numPr>
          <w:ilvl w:val="0"/>
          <w:numId w:val="1"/>
        </w:numPr>
        <w:tabs>
          <w:tab w:val="clear" w:pos="1080"/>
          <w:tab w:val="num" w:pos="720"/>
        </w:tabs>
        <w:ind w:left="720" w:hanging="180"/>
        <w:jc w:val="both"/>
        <w:rPr>
          <w:bCs/>
          <w:lang w:val="hr-HR"/>
        </w:rPr>
      </w:pPr>
      <w:r w:rsidRPr="008D6643">
        <w:rPr>
          <w:bCs/>
          <w:lang w:val="hr-HR"/>
        </w:rPr>
        <w:t>sudjeluje u dogovoru s ravnateljem u osnivanju stručnih aktiva i imenovanju njihovih voditelja</w:t>
      </w:r>
      <w:r w:rsidR="001B4FA1" w:rsidRPr="008D6643">
        <w:rPr>
          <w:bCs/>
          <w:lang w:val="hr-HR"/>
        </w:rPr>
        <w:t>,</w:t>
      </w:r>
    </w:p>
    <w:p w:rsidR="00FE0404" w:rsidRPr="008D6643" w:rsidRDefault="00FE0404" w:rsidP="00FE0404">
      <w:pPr>
        <w:numPr>
          <w:ilvl w:val="0"/>
          <w:numId w:val="1"/>
        </w:numPr>
        <w:tabs>
          <w:tab w:val="clear" w:pos="1080"/>
          <w:tab w:val="num" w:pos="720"/>
        </w:tabs>
        <w:ind w:left="720" w:hanging="180"/>
        <w:jc w:val="both"/>
        <w:rPr>
          <w:bCs/>
          <w:lang w:val="hr-HR"/>
        </w:rPr>
      </w:pPr>
      <w:r w:rsidRPr="008D6643">
        <w:rPr>
          <w:lang w:val="hr-HR"/>
        </w:rPr>
        <w:t>određuje članove povjerenstva za polaganje ispita iz nastavnog predmeta iz kojeg učenik nije zadovoljan zaključenom ocjenom,</w:t>
      </w:r>
    </w:p>
    <w:p w:rsidR="00876F57" w:rsidRPr="008D6643" w:rsidRDefault="00876F57" w:rsidP="00FE0404">
      <w:pPr>
        <w:numPr>
          <w:ilvl w:val="0"/>
          <w:numId w:val="1"/>
        </w:numPr>
        <w:tabs>
          <w:tab w:val="clear" w:pos="1080"/>
          <w:tab w:val="num" w:pos="720"/>
        </w:tabs>
        <w:ind w:left="720" w:hanging="180"/>
        <w:jc w:val="both"/>
        <w:rPr>
          <w:bCs/>
          <w:lang w:val="hr-HR"/>
        </w:rPr>
      </w:pPr>
      <w:r w:rsidRPr="008D6643">
        <w:rPr>
          <w:lang w:val="hr-HR"/>
        </w:rPr>
        <w:t>određuje termine održavanja popravnih ispita te ih objavljuje na mrežnim stranicama i oglasnoj ploči Škole,</w:t>
      </w:r>
    </w:p>
    <w:p w:rsidR="000C78F2" w:rsidRPr="008D6643" w:rsidRDefault="00FE0404" w:rsidP="00FE0404">
      <w:pPr>
        <w:numPr>
          <w:ilvl w:val="0"/>
          <w:numId w:val="1"/>
        </w:numPr>
        <w:tabs>
          <w:tab w:val="clear" w:pos="1080"/>
          <w:tab w:val="num" w:pos="720"/>
        </w:tabs>
        <w:ind w:left="720" w:hanging="180"/>
        <w:jc w:val="both"/>
        <w:rPr>
          <w:bCs/>
          <w:lang w:val="hr-HR"/>
        </w:rPr>
      </w:pPr>
      <w:r w:rsidRPr="008D6643">
        <w:rPr>
          <w:lang w:val="hr-HR"/>
        </w:rPr>
        <w:t xml:space="preserve">donosi konačnu odluku </w:t>
      </w:r>
      <w:r w:rsidR="000C78F2" w:rsidRPr="008D6643">
        <w:rPr>
          <w:lang w:val="hr-HR"/>
        </w:rPr>
        <w:t xml:space="preserve">o ocjeni </w:t>
      </w:r>
      <w:r w:rsidR="0027631C" w:rsidRPr="008D6643">
        <w:rPr>
          <w:lang w:val="hr-HR"/>
        </w:rPr>
        <w:t>iz vladanja učenika,</w:t>
      </w:r>
    </w:p>
    <w:p w:rsidR="00CA45A6" w:rsidRPr="008D6643" w:rsidRDefault="00CA45A6" w:rsidP="000452BC">
      <w:pPr>
        <w:numPr>
          <w:ilvl w:val="0"/>
          <w:numId w:val="1"/>
        </w:numPr>
        <w:tabs>
          <w:tab w:val="clear" w:pos="1080"/>
          <w:tab w:val="num" w:pos="720"/>
        </w:tabs>
        <w:ind w:left="720" w:hanging="180"/>
        <w:jc w:val="both"/>
        <w:rPr>
          <w:bCs/>
          <w:lang w:val="hr-HR"/>
        </w:rPr>
      </w:pPr>
      <w:r w:rsidRPr="008D6643">
        <w:rPr>
          <w:lang w:val="hr-HR"/>
        </w:rPr>
        <w:t>donosi odluku o promjeni upisanog programa na zahtjev učenika, odnosno roditelja,</w:t>
      </w:r>
    </w:p>
    <w:p w:rsidR="00CA45A6" w:rsidRPr="008D6643" w:rsidRDefault="00CA45A6" w:rsidP="00CA45A6">
      <w:pPr>
        <w:numPr>
          <w:ilvl w:val="0"/>
          <w:numId w:val="1"/>
        </w:numPr>
        <w:tabs>
          <w:tab w:val="clear" w:pos="1080"/>
          <w:tab w:val="num" w:pos="720"/>
        </w:tabs>
        <w:ind w:left="720" w:hanging="180"/>
        <w:jc w:val="both"/>
        <w:rPr>
          <w:bCs/>
          <w:lang w:val="hr-HR"/>
        </w:rPr>
      </w:pPr>
      <w:r w:rsidRPr="008D6643">
        <w:rPr>
          <w:lang w:val="hr-HR"/>
        </w:rPr>
        <w:t xml:space="preserve">odlučuje o prelasku učenika iz druge škole na zahtjev učenika, odnosno roditelja, </w:t>
      </w:r>
    </w:p>
    <w:p w:rsidR="00FB077F" w:rsidRPr="008D6643" w:rsidRDefault="00FB077F" w:rsidP="00FB077F">
      <w:pPr>
        <w:numPr>
          <w:ilvl w:val="0"/>
          <w:numId w:val="1"/>
        </w:numPr>
        <w:tabs>
          <w:tab w:val="clear" w:pos="1080"/>
          <w:tab w:val="num" w:pos="720"/>
        </w:tabs>
        <w:ind w:left="720" w:hanging="180"/>
        <w:jc w:val="both"/>
        <w:rPr>
          <w:bCs/>
          <w:lang w:val="hr-HR"/>
        </w:rPr>
      </w:pPr>
      <w:r w:rsidRPr="008D6643">
        <w:rPr>
          <w:lang w:val="hr-HR"/>
        </w:rPr>
        <w:t>odlučuje o priznavanju inozemnih školskih kvalifikacija radi nastavka obrazovanja,</w:t>
      </w:r>
    </w:p>
    <w:p w:rsidR="00461EDB" w:rsidRPr="008D6643" w:rsidRDefault="00461EDB" w:rsidP="00073AD2">
      <w:pPr>
        <w:numPr>
          <w:ilvl w:val="0"/>
          <w:numId w:val="1"/>
        </w:numPr>
        <w:tabs>
          <w:tab w:val="clear" w:pos="1080"/>
          <w:tab w:val="num" w:pos="720"/>
        </w:tabs>
        <w:ind w:left="720" w:hanging="180"/>
        <w:jc w:val="both"/>
        <w:rPr>
          <w:bCs/>
          <w:lang w:val="hr-HR"/>
        </w:rPr>
      </w:pPr>
      <w:r w:rsidRPr="008D6643">
        <w:rPr>
          <w:bCs/>
          <w:lang w:val="hr-HR"/>
        </w:rPr>
        <w:t>imenuje i razrješuje dva člana Školskog odbora iz reda učitelja i stručnih suradnika</w:t>
      </w:r>
      <w:r w:rsidR="001B4FA1" w:rsidRPr="008D6643">
        <w:rPr>
          <w:bCs/>
          <w:lang w:val="hr-HR"/>
        </w:rPr>
        <w:t>,</w:t>
      </w:r>
    </w:p>
    <w:p w:rsidR="00461EDB" w:rsidRPr="008D6643" w:rsidRDefault="00461EDB" w:rsidP="00073AD2">
      <w:pPr>
        <w:numPr>
          <w:ilvl w:val="0"/>
          <w:numId w:val="1"/>
        </w:numPr>
        <w:tabs>
          <w:tab w:val="clear" w:pos="1080"/>
          <w:tab w:val="num" w:pos="720"/>
        </w:tabs>
        <w:ind w:left="720" w:hanging="180"/>
        <w:jc w:val="both"/>
        <w:rPr>
          <w:bCs/>
          <w:lang w:val="hr-HR"/>
        </w:rPr>
      </w:pPr>
      <w:r w:rsidRPr="008D6643">
        <w:rPr>
          <w:bCs/>
          <w:lang w:val="hr-HR"/>
        </w:rPr>
        <w:t>izriče pedagoške mjere za koje je ovlašteno</w:t>
      </w:r>
      <w:r w:rsidR="001B4FA1" w:rsidRPr="008D6643">
        <w:rPr>
          <w:bCs/>
          <w:lang w:val="hr-HR"/>
        </w:rPr>
        <w:t>,</w:t>
      </w:r>
    </w:p>
    <w:p w:rsidR="00224C00" w:rsidRPr="008D6643" w:rsidRDefault="00224C00" w:rsidP="00073AD2">
      <w:pPr>
        <w:numPr>
          <w:ilvl w:val="0"/>
          <w:numId w:val="1"/>
        </w:numPr>
        <w:tabs>
          <w:tab w:val="clear" w:pos="1080"/>
          <w:tab w:val="num" w:pos="720"/>
        </w:tabs>
        <w:ind w:left="720" w:hanging="180"/>
        <w:jc w:val="both"/>
        <w:rPr>
          <w:bCs/>
          <w:lang w:val="hr-HR"/>
        </w:rPr>
      </w:pPr>
      <w:r w:rsidRPr="008D6643">
        <w:rPr>
          <w:color w:val="000000"/>
          <w:lang w:val="hr-HR"/>
        </w:rPr>
        <w:t>predlaže članove zadružnog odbora, voditelje sekcija i stručnog voditelja učeničke zadruge,</w:t>
      </w:r>
    </w:p>
    <w:p w:rsidR="00461EDB" w:rsidRPr="008D6643" w:rsidRDefault="00461EDB" w:rsidP="00073AD2">
      <w:pPr>
        <w:numPr>
          <w:ilvl w:val="0"/>
          <w:numId w:val="1"/>
        </w:numPr>
        <w:tabs>
          <w:tab w:val="clear" w:pos="1080"/>
          <w:tab w:val="num" w:pos="720"/>
        </w:tabs>
        <w:ind w:left="720" w:hanging="180"/>
        <w:jc w:val="both"/>
        <w:rPr>
          <w:bCs/>
          <w:lang w:val="hr-HR"/>
        </w:rPr>
      </w:pPr>
      <w:r w:rsidRPr="008D6643">
        <w:rPr>
          <w:bCs/>
          <w:lang w:val="hr-HR"/>
        </w:rPr>
        <w:t>na prijedlog nadležnog liječnika Škole</w:t>
      </w:r>
      <w:r w:rsidR="009A46AD" w:rsidRPr="008D6643">
        <w:rPr>
          <w:bCs/>
          <w:lang w:val="hr-HR"/>
        </w:rPr>
        <w:t xml:space="preserve"> </w:t>
      </w:r>
      <w:r w:rsidRPr="008D6643">
        <w:rPr>
          <w:bCs/>
          <w:lang w:val="hr-HR"/>
        </w:rPr>
        <w:t>-</w:t>
      </w:r>
      <w:r w:rsidR="009A46AD" w:rsidRPr="008D6643">
        <w:rPr>
          <w:bCs/>
          <w:lang w:val="hr-HR"/>
        </w:rPr>
        <w:t xml:space="preserve"> </w:t>
      </w:r>
      <w:r w:rsidRPr="008D6643">
        <w:rPr>
          <w:bCs/>
          <w:lang w:val="hr-HR"/>
        </w:rPr>
        <w:t>specijaliste školske medicine donosi odluku o oslobađanju od pohađanja određenog nastavnog predmeta ili određene aktivnosti ako bi to sudjelovanje štetilo zdravlju učenika</w:t>
      </w:r>
      <w:r w:rsidR="001B4FA1" w:rsidRPr="008D6643">
        <w:rPr>
          <w:bCs/>
          <w:lang w:val="hr-HR"/>
        </w:rPr>
        <w:t>,</w:t>
      </w:r>
    </w:p>
    <w:p w:rsidR="00461EDB" w:rsidRPr="008D6643" w:rsidRDefault="00461EDB" w:rsidP="00073AD2">
      <w:pPr>
        <w:numPr>
          <w:ilvl w:val="0"/>
          <w:numId w:val="1"/>
        </w:numPr>
        <w:tabs>
          <w:tab w:val="clear" w:pos="1080"/>
          <w:tab w:val="num" w:pos="720"/>
        </w:tabs>
        <w:ind w:left="720" w:hanging="180"/>
        <w:jc w:val="both"/>
        <w:rPr>
          <w:bCs/>
          <w:lang w:val="hr-HR"/>
        </w:rPr>
      </w:pPr>
      <w:r w:rsidRPr="008D6643">
        <w:rPr>
          <w:bCs/>
          <w:lang w:val="hr-HR"/>
        </w:rPr>
        <w:t>daje prijedloge Školskom odboru i ravnatelju za unapređivanje organizacije rada i djelatnosti te uvjetima za odvija</w:t>
      </w:r>
      <w:r w:rsidR="00F91CF7" w:rsidRPr="008D6643">
        <w:rPr>
          <w:bCs/>
          <w:lang w:val="hr-HR"/>
        </w:rPr>
        <w:t>nje odgojno - obrazovnog rada</w:t>
      </w:r>
      <w:r w:rsidR="001B4FA1" w:rsidRPr="008D6643">
        <w:rPr>
          <w:bCs/>
          <w:lang w:val="hr-HR"/>
        </w:rPr>
        <w:t>,</w:t>
      </w:r>
    </w:p>
    <w:p w:rsidR="00461EDB" w:rsidRPr="008D6643" w:rsidRDefault="001931D3" w:rsidP="00073AD2">
      <w:pPr>
        <w:numPr>
          <w:ilvl w:val="0"/>
          <w:numId w:val="1"/>
        </w:numPr>
        <w:tabs>
          <w:tab w:val="clear" w:pos="1080"/>
          <w:tab w:val="num" w:pos="720"/>
        </w:tabs>
        <w:ind w:left="720" w:hanging="180"/>
        <w:jc w:val="both"/>
        <w:rPr>
          <w:bCs/>
          <w:lang w:val="hr-HR"/>
        </w:rPr>
      </w:pPr>
      <w:r w:rsidRPr="008D6643">
        <w:rPr>
          <w:bCs/>
          <w:lang w:val="hr-HR"/>
        </w:rPr>
        <w:t>zauzima</w:t>
      </w:r>
      <w:r w:rsidR="00461EDB" w:rsidRPr="008D6643">
        <w:rPr>
          <w:bCs/>
          <w:lang w:val="hr-HR"/>
        </w:rPr>
        <w:t xml:space="preserve"> stajalište u postupku imenovanja ravnatelja</w:t>
      </w:r>
      <w:r w:rsidR="001B4FA1" w:rsidRPr="008D6643">
        <w:rPr>
          <w:bCs/>
          <w:lang w:val="hr-HR"/>
        </w:rPr>
        <w:t>,</w:t>
      </w:r>
    </w:p>
    <w:p w:rsidR="00B5790B" w:rsidRPr="008D6643" w:rsidRDefault="00FE0404" w:rsidP="00073AD2">
      <w:pPr>
        <w:numPr>
          <w:ilvl w:val="0"/>
          <w:numId w:val="1"/>
        </w:numPr>
        <w:tabs>
          <w:tab w:val="clear" w:pos="1080"/>
          <w:tab w:val="num" w:pos="720"/>
        </w:tabs>
        <w:ind w:left="720" w:hanging="180"/>
        <w:jc w:val="both"/>
        <w:rPr>
          <w:bCs/>
          <w:lang w:val="hr-HR"/>
        </w:rPr>
      </w:pPr>
      <w:r w:rsidRPr="008D6643">
        <w:rPr>
          <w:lang w:val="hr-HR"/>
        </w:rPr>
        <w:t xml:space="preserve"> raspravlja o </w:t>
      </w:r>
      <w:r w:rsidRPr="008D6643">
        <w:rPr>
          <w:color w:val="000000"/>
          <w:lang w:val="hr-HR"/>
        </w:rPr>
        <w:t>etičkom kodeksu neposrednih nositelja odgojno-obrazovne djelatnosti u Školi i Kućnom redu prije njihova donošenja,</w:t>
      </w:r>
    </w:p>
    <w:p w:rsidR="00461EDB" w:rsidRPr="008D6643" w:rsidRDefault="00461EDB" w:rsidP="00073AD2">
      <w:pPr>
        <w:numPr>
          <w:ilvl w:val="0"/>
          <w:numId w:val="1"/>
        </w:numPr>
        <w:tabs>
          <w:tab w:val="clear" w:pos="1080"/>
          <w:tab w:val="num" w:pos="720"/>
        </w:tabs>
        <w:ind w:left="720" w:hanging="180"/>
        <w:jc w:val="both"/>
        <w:rPr>
          <w:bCs/>
          <w:lang w:val="hr-HR"/>
        </w:rPr>
      </w:pPr>
      <w:r w:rsidRPr="008D6643">
        <w:rPr>
          <w:bCs/>
          <w:lang w:val="hr-HR"/>
        </w:rPr>
        <w:t>obavlja druge poslove utvrđene propisima i općim aktima.</w:t>
      </w:r>
    </w:p>
    <w:p w:rsidR="00990889" w:rsidRPr="008D6643" w:rsidRDefault="00990889" w:rsidP="00761814">
      <w:pPr>
        <w:ind w:left="720"/>
        <w:jc w:val="both"/>
        <w:rPr>
          <w:bCs/>
          <w:lang w:val="hr-HR"/>
        </w:rPr>
      </w:pPr>
    </w:p>
    <w:p w:rsidR="00E96F6D" w:rsidRPr="008D6643" w:rsidRDefault="00E96F6D" w:rsidP="00F91CF7">
      <w:pPr>
        <w:pStyle w:val="BodyText"/>
        <w:ind w:right="-113"/>
      </w:pPr>
    </w:p>
    <w:p w:rsidR="00B2035F" w:rsidRPr="008D6643" w:rsidRDefault="00E84EA5" w:rsidP="00F91CF7">
      <w:pPr>
        <w:pStyle w:val="BodyText"/>
        <w:ind w:right="-113"/>
        <w:jc w:val="center"/>
        <w:rPr>
          <w:b/>
        </w:rPr>
      </w:pPr>
      <w:r w:rsidRPr="008D6643">
        <w:rPr>
          <w:b/>
        </w:rPr>
        <w:t>Članak 8</w:t>
      </w:r>
      <w:r w:rsidR="00376E76" w:rsidRPr="008D6643">
        <w:rPr>
          <w:b/>
        </w:rPr>
        <w:t>2</w:t>
      </w:r>
      <w:r w:rsidR="00B2035F" w:rsidRPr="008D6643">
        <w:rPr>
          <w:b/>
        </w:rPr>
        <w:t>.</w:t>
      </w:r>
    </w:p>
    <w:p w:rsidR="006302B6" w:rsidRPr="008D6643" w:rsidRDefault="006302B6" w:rsidP="00F91CF7">
      <w:pPr>
        <w:pStyle w:val="BodyText"/>
        <w:ind w:right="-113"/>
        <w:jc w:val="center"/>
      </w:pPr>
    </w:p>
    <w:p w:rsidR="00B2035F" w:rsidRPr="008D6643" w:rsidRDefault="00B2035F" w:rsidP="00990889">
      <w:pPr>
        <w:pStyle w:val="NoSpacing"/>
        <w:jc w:val="both"/>
      </w:pPr>
      <w:r w:rsidRPr="008D6643">
        <w:t xml:space="preserve">Razredno vijeće čine </w:t>
      </w:r>
      <w:r w:rsidRPr="008D6643">
        <w:rPr>
          <w:iCs/>
        </w:rPr>
        <w:t xml:space="preserve">učitelji </w:t>
      </w:r>
      <w:r w:rsidRPr="008D6643">
        <w:t>koji izvode nastavu u razrednom odjelu.</w:t>
      </w:r>
    </w:p>
    <w:p w:rsidR="00B2035F" w:rsidRPr="008D6643" w:rsidRDefault="00B2035F" w:rsidP="00990889">
      <w:pPr>
        <w:pStyle w:val="NoSpacing"/>
        <w:jc w:val="both"/>
      </w:pPr>
      <w:r w:rsidRPr="008D6643">
        <w:t>Razredno vijeće:</w:t>
      </w:r>
    </w:p>
    <w:p w:rsidR="00B2035F" w:rsidRPr="008D6643" w:rsidRDefault="00B2035F" w:rsidP="00F91CF7">
      <w:pPr>
        <w:pStyle w:val="BodyText"/>
        <w:numPr>
          <w:ilvl w:val="0"/>
          <w:numId w:val="2"/>
        </w:numPr>
        <w:tabs>
          <w:tab w:val="clear" w:pos="1440"/>
          <w:tab w:val="num" w:pos="720"/>
        </w:tabs>
        <w:ind w:left="720" w:right="-113" w:hanging="180"/>
      </w:pPr>
      <w:r w:rsidRPr="008D6643">
        <w:t>skrbi o odgoju i obrazovanju učenika u razrednom odjelu</w:t>
      </w:r>
      <w:r w:rsidR="00A759F1" w:rsidRPr="008D6643">
        <w:t>,</w:t>
      </w:r>
      <w:r w:rsidRPr="008D6643">
        <w:t xml:space="preserve"> </w:t>
      </w:r>
    </w:p>
    <w:p w:rsidR="00B2035F" w:rsidRPr="008D6643" w:rsidRDefault="00B2035F" w:rsidP="00F91CF7">
      <w:pPr>
        <w:pStyle w:val="BodyText"/>
        <w:numPr>
          <w:ilvl w:val="0"/>
          <w:numId w:val="2"/>
        </w:numPr>
        <w:tabs>
          <w:tab w:val="clear" w:pos="1440"/>
          <w:tab w:val="num" w:pos="720"/>
        </w:tabs>
        <w:ind w:left="720" w:right="-113" w:hanging="180"/>
      </w:pPr>
      <w:r w:rsidRPr="008D6643">
        <w:t>skrbi o ostvarivanju nastavnog plana i programa</w:t>
      </w:r>
      <w:r w:rsidR="00A759F1" w:rsidRPr="008D6643">
        <w:t>,</w:t>
      </w:r>
    </w:p>
    <w:p w:rsidR="003619C2" w:rsidRPr="008D6643" w:rsidRDefault="00FE0404" w:rsidP="00F91CF7">
      <w:pPr>
        <w:pStyle w:val="BodyText"/>
        <w:numPr>
          <w:ilvl w:val="0"/>
          <w:numId w:val="2"/>
        </w:numPr>
        <w:tabs>
          <w:tab w:val="clear" w:pos="1440"/>
          <w:tab w:val="num" w:pos="720"/>
        </w:tabs>
        <w:ind w:left="720" w:right="-113" w:hanging="180"/>
      </w:pPr>
      <w:r w:rsidRPr="008D6643">
        <w:t>odlučuje o upućivanju učenika</w:t>
      </w:r>
      <w:r w:rsidRPr="008D6643">
        <w:rPr>
          <w:rFonts w:eastAsia="Batang"/>
          <w:bCs/>
          <w:color w:val="000000"/>
        </w:rPr>
        <w:t xml:space="preserve"> na predmetni ili razredni ispit,</w:t>
      </w:r>
    </w:p>
    <w:p w:rsidR="00335919" w:rsidRPr="008D6643" w:rsidRDefault="00FE0404" w:rsidP="00F91CF7">
      <w:pPr>
        <w:pStyle w:val="BodyText"/>
        <w:numPr>
          <w:ilvl w:val="0"/>
          <w:numId w:val="2"/>
        </w:numPr>
        <w:tabs>
          <w:tab w:val="clear" w:pos="1440"/>
          <w:tab w:val="num" w:pos="720"/>
        </w:tabs>
        <w:ind w:left="720" w:right="-113" w:hanging="180"/>
      </w:pPr>
      <w:r w:rsidRPr="008D6643">
        <w:t>utvrđuje ocjenu iz vladanja,</w:t>
      </w:r>
    </w:p>
    <w:p w:rsidR="00335919" w:rsidRPr="008D6643" w:rsidRDefault="00FE0404" w:rsidP="00F91CF7">
      <w:pPr>
        <w:pStyle w:val="BodyText"/>
        <w:numPr>
          <w:ilvl w:val="0"/>
          <w:numId w:val="2"/>
        </w:numPr>
        <w:tabs>
          <w:tab w:val="clear" w:pos="1440"/>
          <w:tab w:val="num" w:pos="720"/>
        </w:tabs>
        <w:ind w:left="720" w:right="-113" w:hanging="180"/>
      </w:pPr>
      <w:r w:rsidRPr="008D6643">
        <w:t>u slučaju izbivanja ili spriječenosti učitelja odnosno razrednika, utvrđuje zaključnu ocjenu iz nastavnog predmeta na prijedlog učitelja ili stručnog suradnika kojeg odredi ravnatelj,</w:t>
      </w:r>
    </w:p>
    <w:p w:rsidR="00855CF9" w:rsidRPr="008D6643" w:rsidRDefault="00855CF9" w:rsidP="00F91CF7">
      <w:pPr>
        <w:pStyle w:val="BodyText"/>
        <w:numPr>
          <w:ilvl w:val="0"/>
          <w:numId w:val="2"/>
        </w:numPr>
        <w:tabs>
          <w:tab w:val="clear" w:pos="1440"/>
          <w:tab w:val="num" w:pos="720"/>
        </w:tabs>
        <w:ind w:left="720" w:right="-113" w:hanging="180"/>
      </w:pPr>
      <w:r w:rsidRPr="008D6643">
        <w:t>utvrđuje opći uspjeh učenika od petog do osmog razreda na prijedlog razrednika</w:t>
      </w:r>
      <w:r w:rsidR="00F068AF" w:rsidRPr="008D6643">
        <w:t>,</w:t>
      </w:r>
    </w:p>
    <w:p w:rsidR="00B2035F" w:rsidRPr="008D6643" w:rsidRDefault="00B2035F" w:rsidP="00F91CF7">
      <w:pPr>
        <w:pStyle w:val="BodyText"/>
        <w:numPr>
          <w:ilvl w:val="0"/>
          <w:numId w:val="2"/>
        </w:numPr>
        <w:tabs>
          <w:tab w:val="clear" w:pos="1440"/>
          <w:tab w:val="num" w:pos="720"/>
        </w:tabs>
        <w:ind w:left="720" w:right="-113" w:hanging="180"/>
      </w:pPr>
      <w:r w:rsidRPr="008D6643">
        <w:t>predlaže izlete razrednog odjela</w:t>
      </w:r>
      <w:r w:rsidR="00A759F1" w:rsidRPr="008D6643">
        <w:t>,</w:t>
      </w:r>
    </w:p>
    <w:p w:rsidR="00B2035F" w:rsidRPr="008D6643" w:rsidRDefault="00D1688F" w:rsidP="00F91CF7">
      <w:pPr>
        <w:pStyle w:val="BodyText"/>
        <w:numPr>
          <w:ilvl w:val="0"/>
          <w:numId w:val="2"/>
        </w:numPr>
        <w:tabs>
          <w:tab w:val="clear" w:pos="1440"/>
          <w:tab w:val="num" w:pos="720"/>
        </w:tabs>
        <w:ind w:left="720" w:right="-113" w:hanging="180"/>
      </w:pPr>
      <w:r w:rsidRPr="008D6643">
        <w:t>surađuje s V</w:t>
      </w:r>
      <w:r w:rsidR="00B2035F" w:rsidRPr="008D6643">
        <w:t>ijećem učenika</w:t>
      </w:r>
      <w:r w:rsidR="00A759F1" w:rsidRPr="008D6643">
        <w:t>,</w:t>
      </w:r>
    </w:p>
    <w:p w:rsidR="00D1688F" w:rsidRPr="008D6643" w:rsidRDefault="00D1688F" w:rsidP="00F91CF7">
      <w:pPr>
        <w:pStyle w:val="BodyText"/>
        <w:numPr>
          <w:ilvl w:val="0"/>
          <w:numId w:val="2"/>
        </w:numPr>
        <w:tabs>
          <w:tab w:val="clear" w:pos="1440"/>
          <w:tab w:val="num" w:pos="720"/>
        </w:tabs>
        <w:ind w:left="720" w:right="-113" w:hanging="180"/>
      </w:pPr>
      <w:r w:rsidRPr="008D6643">
        <w:t>surađuj</w:t>
      </w:r>
      <w:r w:rsidR="00A759F1" w:rsidRPr="008D6643">
        <w:t>e</w:t>
      </w:r>
      <w:r w:rsidRPr="008D6643">
        <w:t xml:space="preserve"> s Vijećem roditelja</w:t>
      </w:r>
      <w:r w:rsidR="00A759F1" w:rsidRPr="008D6643">
        <w:t>,</w:t>
      </w:r>
    </w:p>
    <w:p w:rsidR="00B2035F" w:rsidRPr="008D6643" w:rsidRDefault="00B2035F" w:rsidP="00F91CF7">
      <w:pPr>
        <w:pStyle w:val="BodyText"/>
        <w:numPr>
          <w:ilvl w:val="0"/>
          <w:numId w:val="2"/>
        </w:numPr>
        <w:tabs>
          <w:tab w:val="clear" w:pos="1440"/>
          <w:tab w:val="num" w:pos="720"/>
        </w:tabs>
        <w:ind w:left="720" w:right="-113" w:hanging="180"/>
      </w:pPr>
      <w:r w:rsidRPr="008D6643">
        <w:t>surađuje s roditeljima i skrbnicima učenika</w:t>
      </w:r>
      <w:r w:rsidR="00A759F1" w:rsidRPr="008D6643">
        <w:t>,</w:t>
      </w:r>
    </w:p>
    <w:p w:rsidR="00B2035F" w:rsidRPr="008D6643" w:rsidRDefault="00B2035F" w:rsidP="00F91CF7">
      <w:pPr>
        <w:pStyle w:val="BodyText"/>
        <w:numPr>
          <w:ilvl w:val="0"/>
          <w:numId w:val="2"/>
        </w:numPr>
        <w:tabs>
          <w:tab w:val="clear" w:pos="1440"/>
          <w:tab w:val="num" w:pos="720"/>
        </w:tabs>
        <w:ind w:left="720" w:right="-113" w:hanging="180"/>
        <w:rPr>
          <w:iCs/>
        </w:rPr>
      </w:pPr>
      <w:r w:rsidRPr="008D6643">
        <w:rPr>
          <w:iCs/>
        </w:rPr>
        <w:t>izriče pedagošk</w:t>
      </w:r>
      <w:r w:rsidR="00404329" w:rsidRPr="008D6643">
        <w:rPr>
          <w:iCs/>
        </w:rPr>
        <w:t>e</w:t>
      </w:r>
      <w:r w:rsidRPr="008D6643">
        <w:rPr>
          <w:iCs/>
        </w:rPr>
        <w:t xml:space="preserve"> mjer</w:t>
      </w:r>
      <w:r w:rsidR="00404329" w:rsidRPr="008D6643">
        <w:rPr>
          <w:iCs/>
        </w:rPr>
        <w:t>e</w:t>
      </w:r>
      <w:r w:rsidR="00554E38" w:rsidRPr="008D6643">
        <w:rPr>
          <w:iCs/>
        </w:rPr>
        <w:t xml:space="preserve"> za koje</w:t>
      </w:r>
      <w:r w:rsidRPr="008D6643">
        <w:rPr>
          <w:iCs/>
        </w:rPr>
        <w:t xml:space="preserve"> je ovlašten</w:t>
      </w:r>
      <w:r w:rsidR="00554E38" w:rsidRPr="008D6643">
        <w:rPr>
          <w:iCs/>
        </w:rPr>
        <w:t>o</w:t>
      </w:r>
      <w:r w:rsidR="00A759F1" w:rsidRPr="008D6643">
        <w:rPr>
          <w:iCs/>
        </w:rPr>
        <w:t>,</w:t>
      </w:r>
    </w:p>
    <w:p w:rsidR="00B2035F" w:rsidRPr="008D6643" w:rsidRDefault="00B2035F" w:rsidP="00F91CF7">
      <w:pPr>
        <w:pStyle w:val="BodyText"/>
        <w:numPr>
          <w:ilvl w:val="0"/>
          <w:numId w:val="2"/>
        </w:numPr>
        <w:tabs>
          <w:tab w:val="clear" w:pos="1440"/>
          <w:tab w:val="num" w:pos="720"/>
        </w:tabs>
        <w:ind w:left="720" w:right="-113" w:hanging="180"/>
      </w:pPr>
      <w:r w:rsidRPr="008D6643">
        <w:t>obavlja druge poslove određene propisima i općim aktima Škole.</w:t>
      </w:r>
    </w:p>
    <w:p w:rsidR="00990889" w:rsidRPr="008D6643" w:rsidRDefault="00990889" w:rsidP="00582FF5">
      <w:pPr>
        <w:pStyle w:val="BodyText"/>
        <w:ind w:left="720" w:right="-113"/>
      </w:pPr>
    </w:p>
    <w:p w:rsidR="00855CF9" w:rsidRPr="008D6643" w:rsidRDefault="00855CF9" w:rsidP="00855CF9">
      <w:pPr>
        <w:pStyle w:val="BodyText"/>
        <w:ind w:right="-113"/>
        <w:rPr>
          <w:b/>
        </w:rPr>
      </w:pPr>
    </w:p>
    <w:p w:rsidR="00D063AB" w:rsidRPr="008D6643" w:rsidRDefault="00D063AB" w:rsidP="004D74D5">
      <w:pPr>
        <w:pStyle w:val="BodyText"/>
        <w:ind w:right="-113"/>
        <w:jc w:val="center"/>
        <w:rPr>
          <w:b/>
          <w:bCs/>
        </w:rPr>
      </w:pPr>
      <w:r w:rsidRPr="008D6643">
        <w:rPr>
          <w:b/>
          <w:bCs/>
        </w:rPr>
        <w:t xml:space="preserve">Članak </w:t>
      </w:r>
      <w:r w:rsidR="00415F49" w:rsidRPr="008D6643">
        <w:rPr>
          <w:b/>
          <w:bCs/>
        </w:rPr>
        <w:t>8</w:t>
      </w:r>
      <w:r w:rsidR="00376E76" w:rsidRPr="008D6643">
        <w:rPr>
          <w:b/>
          <w:bCs/>
        </w:rPr>
        <w:t>3</w:t>
      </w:r>
      <w:r w:rsidR="0074510C" w:rsidRPr="008D6643">
        <w:rPr>
          <w:b/>
          <w:bCs/>
        </w:rPr>
        <w:t>.</w:t>
      </w:r>
    </w:p>
    <w:p w:rsidR="00D063AB" w:rsidRPr="008D6643" w:rsidRDefault="00D063AB" w:rsidP="004D74D5">
      <w:pPr>
        <w:pStyle w:val="BodyText"/>
        <w:ind w:right="-113"/>
        <w:rPr>
          <w:bCs/>
        </w:rPr>
      </w:pPr>
    </w:p>
    <w:p w:rsidR="00D063AB" w:rsidRPr="008D6643" w:rsidRDefault="00D063AB" w:rsidP="00990889">
      <w:pPr>
        <w:pStyle w:val="NoSpacing"/>
        <w:jc w:val="both"/>
      </w:pPr>
      <w:r w:rsidRPr="008D6643">
        <w:rPr>
          <w:iCs/>
        </w:rPr>
        <w:t>Učiteljsko vijeće</w:t>
      </w:r>
      <w:r w:rsidR="007C3BDF" w:rsidRPr="008D6643">
        <w:t xml:space="preserve"> i R</w:t>
      </w:r>
      <w:r w:rsidR="00D1688F" w:rsidRPr="008D6643">
        <w:t>azredno vijeće rade</w:t>
      </w:r>
      <w:r w:rsidRPr="008D6643">
        <w:t xml:space="preserve"> na sjednicama.</w:t>
      </w:r>
    </w:p>
    <w:p w:rsidR="00D063AB" w:rsidRPr="008D6643" w:rsidRDefault="007C3BDF" w:rsidP="00990889">
      <w:pPr>
        <w:pStyle w:val="NoSpacing"/>
        <w:jc w:val="both"/>
      </w:pPr>
      <w:r w:rsidRPr="008D6643">
        <w:t>Sjednice U</w:t>
      </w:r>
      <w:r w:rsidR="00D063AB" w:rsidRPr="008D6643">
        <w:t>čiteljskog vijeća planiraju se godišnjim planom i programom rada Škole, a saziva ih ravnatelj u skladu s planom i potrebom.</w:t>
      </w:r>
    </w:p>
    <w:p w:rsidR="00D063AB" w:rsidRPr="008D6643" w:rsidRDefault="007C3BDF" w:rsidP="00990889">
      <w:pPr>
        <w:pStyle w:val="NoSpacing"/>
        <w:jc w:val="both"/>
      </w:pPr>
      <w:r w:rsidRPr="008D6643">
        <w:t>Sjednice R</w:t>
      </w:r>
      <w:r w:rsidR="00D063AB" w:rsidRPr="008D6643">
        <w:t>azrednog vijeća planiraju se godišnjim planom i programom rada Škole</w:t>
      </w:r>
      <w:r w:rsidRPr="008D6643">
        <w:t xml:space="preserve">, a saziva ih razrednik svakog </w:t>
      </w:r>
      <w:r w:rsidR="00C1679A" w:rsidRPr="008D6643">
        <w:t>r</w:t>
      </w:r>
      <w:r w:rsidR="00D063AB" w:rsidRPr="008D6643">
        <w:t>azrednog odjela, u skladu s planom i potrebom održavanja sjednice.</w:t>
      </w:r>
    </w:p>
    <w:p w:rsidR="00990889" w:rsidRPr="008D6643" w:rsidRDefault="00990889" w:rsidP="00990889">
      <w:pPr>
        <w:pStyle w:val="NoSpacing"/>
        <w:jc w:val="both"/>
      </w:pPr>
    </w:p>
    <w:p w:rsidR="00D063AB" w:rsidRPr="008D6643" w:rsidRDefault="00D063AB" w:rsidP="004D74D5">
      <w:pPr>
        <w:pStyle w:val="BodyText"/>
        <w:ind w:right="-113"/>
        <w:rPr>
          <w:b/>
          <w:bCs/>
        </w:rPr>
      </w:pPr>
    </w:p>
    <w:p w:rsidR="00D063AB" w:rsidRPr="008D6643" w:rsidRDefault="00D063AB" w:rsidP="004D74D5">
      <w:pPr>
        <w:pStyle w:val="BodyText"/>
        <w:ind w:right="-113"/>
        <w:jc w:val="center"/>
        <w:rPr>
          <w:b/>
          <w:bCs/>
        </w:rPr>
      </w:pPr>
      <w:r w:rsidRPr="008D6643">
        <w:rPr>
          <w:b/>
          <w:bCs/>
        </w:rPr>
        <w:t xml:space="preserve">Članak </w:t>
      </w:r>
      <w:r w:rsidR="00415F49" w:rsidRPr="008D6643">
        <w:rPr>
          <w:b/>
          <w:bCs/>
        </w:rPr>
        <w:t>8</w:t>
      </w:r>
      <w:r w:rsidR="00376E76" w:rsidRPr="008D6643">
        <w:rPr>
          <w:b/>
          <w:bCs/>
        </w:rPr>
        <w:t>4</w:t>
      </w:r>
      <w:r w:rsidR="0074510C" w:rsidRPr="008D6643">
        <w:rPr>
          <w:b/>
          <w:bCs/>
        </w:rPr>
        <w:t>.</w:t>
      </w:r>
    </w:p>
    <w:p w:rsidR="00D063AB" w:rsidRPr="008D6643" w:rsidRDefault="00D063AB" w:rsidP="00990889">
      <w:pPr>
        <w:pStyle w:val="NoSpacing"/>
        <w:jc w:val="both"/>
      </w:pPr>
    </w:p>
    <w:p w:rsidR="00D063AB" w:rsidRPr="008D6643" w:rsidRDefault="007C3BDF" w:rsidP="00990889">
      <w:pPr>
        <w:pStyle w:val="NoSpacing"/>
        <w:jc w:val="both"/>
      </w:pPr>
      <w:r w:rsidRPr="008D6643">
        <w:t>Pisani poziv za sjednice Učiteljskog vijeća i R</w:t>
      </w:r>
      <w:r w:rsidR="00D063AB" w:rsidRPr="008D6643">
        <w:t>azrednog vijeća stavljaju se na oglasnu ploču.</w:t>
      </w:r>
    </w:p>
    <w:p w:rsidR="00D063AB" w:rsidRPr="008D6643" w:rsidRDefault="00D063AB" w:rsidP="00990889">
      <w:pPr>
        <w:pStyle w:val="NoSpacing"/>
        <w:jc w:val="both"/>
      </w:pPr>
      <w:r w:rsidRPr="008D6643">
        <w:t>Poziv za sjednicu obvezno sadrži mjesto i vrijeme održavanja sjednice i prijedlog dnevnog reda.</w:t>
      </w:r>
    </w:p>
    <w:p w:rsidR="00990889" w:rsidRPr="008D6643" w:rsidRDefault="00990889" w:rsidP="00990889">
      <w:pPr>
        <w:pStyle w:val="NoSpacing"/>
        <w:jc w:val="both"/>
      </w:pPr>
    </w:p>
    <w:p w:rsidR="00D063AB" w:rsidRPr="008D6643" w:rsidRDefault="00D063AB" w:rsidP="004D74D5">
      <w:pPr>
        <w:pStyle w:val="BodyText"/>
        <w:ind w:right="-113"/>
      </w:pPr>
    </w:p>
    <w:p w:rsidR="00D063AB" w:rsidRPr="008D6643" w:rsidRDefault="0074510C" w:rsidP="004D74D5">
      <w:pPr>
        <w:pStyle w:val="BodyText"/>
        <w:ind w:right="-113"/>
        <w:jc w:val="center"/>
        <w:rPr>
          <w:b/>
          <w:bCs/>
        </w:rPr>
      </w:pPr>
      <w:r w:rsidRPr="008D6643">
        <w:rPr>
          <w:b/>
          <w:bCs/>
        </w:rPr>
        <w:t>Članak</w:t>
      </w:r>
      <w:r w:rsidR="00415F49" w:rsidRPr="008D6643">
        <w:rPr>
          <w:b/>
          <w:bCs/>
        </w:rPr>
        <w:t xml:space="preserve"> 8</w:t>
      </w:r>
      <w:r w:rsidR="00376E76" w:rsidRPr="008D6643">
        <w:rPr>
          <w:b/>
          <w:bCs/>
        </w:rPr>
        <w:t>5</w:t>
      </w:r>
      <w:r w:rsidR="00D063AB" w:rsidRPr="008D6643">
        <w:rPr>
          <w:b/>
          <w:bCs/>
        </w:rPr>
        <w:t>.</w:t>
      </w:r>
    </w:p>
    <w:p w:rsidR="00D063AB" w:rsidRPr="008D6643" w:rsidRDefault="00D063AB" w:rsidP="004D74D5">
      <w:pPr>
        <w:pStyle w:val="BodyText"/>
        <w:ind w:right="-113"/>
        <w:rPr>
          <w:bCs/>
        </w:rPr>
      </w:pPr>
    </w:p>
    <w:p w:rsidR="00D063AB" w:rsidRPr="008D6643" w:rsidRDefault="00341E59" w:rsidP="00990889">
      <w:pPr>
        <w:pStyle w:val="NoSpacing"/>
        <w:jc w:val="both"/>
      </w:pPr>
      <w:r w:rsidRPr="008D6643">
        <w:t>Sjednici</w:t>
      </w:r>
      <w:r w:rsidR="00D063AB" w:rsidRPr="008D6643">
        <w:t xml:space="preserve"> </w:t>
      </w:r>
      <w:r w:rsidR="00C1679A" w:rsidRPr="008D6643">
        <w:rPr>
          <w:iCs/>
        </w:rPr>
        <w:t>U</w:t>
      </w:r>
      <w:r w:rsidR="00D063AB" w:rsidRPr="008D6643">
        <w:rPr>
          <w:iCs/>
        </w:rPr>
        <w:t>čiteljskog vijeća</w:t>
      </w:r>
      <w:r w:rsidR="00D063AB" w:rsidRPr="008D6643">
        <w:t xml:space="preserve"> predsjedava ravnatelj Škole.</w:t>
      </w:r>
    </w:p>
    <w:p w:rsidR="00D063AB" w:rsidRPr="008D6643" w:rsidRDefault="00341E59" w:rsidP="00990889">
      <w:pPr>
        <w:pStyle w:val="NoSpacing"/>
        <w:jc w:val="both"/>
      </w:pPr>
      <w:r w:rsidRPr="008D6643">
        <w:t>Sjednici</w:t>
      </w:r>
      <w:r w:rsidR="00C1679A" w:rsidRPr="008D6643">
        <w:t xml:space="preserve"> R</w:t>
      </w:r>
      <w:r w:rsidR="00D063AB" w:rsidRPr="008D6643">
        <w:t>azrednih vijeća predsjedava razrednik razrednog odjela.</w:t>
      </w:r>
    </w:p>
    <w:p w:rsidR="0028734B" w:rsidRPr="008D6643" w:rsidRDefault="0028734B" w:rsidP="00990889">
      <w:pPr>
        <w:pStyle w:val="NoSpacing"/>
        <w:jc w:val="both"/>
      </w:pPr>
    </w:p>
    <w:p w:rsidR="0028734B" w:rsidRPr="008D6643" w:rsidRDefault="0028734B" w:rsidP="00990889">
      <w:pPr>
        <w:pStyle w:val="NoSpacing"/>
        <w:jc w:val="both"/>
      </w:pPr>
    </w:p>
    <w:p w:rsidR="00D063AB" w:rsidRPr="008D6643" w:rsidRDefault="00415F49" w:rsidP="00905995">
      <w:pPr>
        <w:pStyle w:val="BodyText"/>
        <w:ind w:right="-113"/>
        <w:jc w:val="center"/>
        <w:rPr>
          <w:b/>
          <w:bCs/>
        </w:rPr>
      </w:pPr>
      <w:r w:rsidRPr="008D6643">
        <w:rPr>
          <w:b/>
          <w:bCs/>
        </w:rPr>
        <w:t>Članak 8</w:t>
      </w:r>
      <w:r w:rsidR="00376E76" w:rsidRPr="008D6643">
        <w:rPr>
          <w:b/>
          <w:bCs/>
        </w:rPr>
        <w:t>6</w:t>
      </w:r>
      <w:r w:rsidR="00D063AB" w:rsidRPr="008D6643">
        <w:rPr>
          <w:b/>
          <w:bCs/>
        </w:rPr>
        <w:t>.</w:t>
      </w:r>
    </w:p>
    <w:p w:rsidR="00D063AB" w:rsidRPr="008D6643" w:rsidRDefault="00D063AB" w:rsidP="00905995">
      <w:pPr>
        <w:pStyle w:val="BodyText"/>
        <w:ind w:right="-113"/>
      </w:pPr>
    </w:p>
    <w:p w:rsidR="00D063AB" w:rsidRPr="008D6643" w:rsidRDefault="00D063AB" w:rsidP="00990889">
      <w:pPr>
        <w:pStyle w:val="NoSpacing"/>
        <w:jc w:val="both"/>
      </w:pPr>
      <w:r w:rsidRPr="008D6643">
        <w:t xml:space="preserve">Na sjednici ravnatelj odnosno razrednik provjerava je li sjednici nazočna potrebna većina </w:t>
      </w:r>
      <w:r w:rsidR="00C1679A" w:rsidRPr="008D6643">
        <w:rPr>
          <w:iCs/>
        </w:rPr>
        <w:t>U</w:t>
      </w:r>
      <w:r w:rsidRPr="008D6643">
        <w:rPr>
          <w:iCs/>
        </w:rPr>
        <w:t xml:space="preserve">čiteljskog </w:t>
      </w:r>
      <w:r w:rsidR="009A6F41" w:rsidRPr="008D6643">
        <w:t>odnosno R</w:t>
      </w:r>
      <w:r w:rsidRPr="008D6643">
        <w:t>azrednog vijeća, utvrđuje izostanke članova i daje na prihvaćanje predloženi dnevni red.</w:t>
      </w:r>
    </w:p>
    <w:p w:rsidR="009A6F41" w:rsidRPr="008D6643" w:rsidRDefault="009A6F41" w:rsidP="00905995">
      <w:pPr>
        <w:pStyle w:val="BodyText"/>
        <w:ind w:right="-113"/>
        <w:rPr>
          <w:b/>
        </w:rPr>
      </w:pPr>
    </w:p>
    <w:p w:rsidR="009A6F41" w:rsidRPr="008D6643" w:rsidRDefault="009A6F41" w:rsidP="00905995">
      <w:pPr>
        <w:pStyle w:val="BodyText"/>
        <w:ind w:right="-113"/>
        <w:rPr>
          <w:b/>
        </w:rPr>
      </w:pPr>
    </w:p>
    <w:p w:rsidR="00D063AB" w:rsidRPr="008D6643" w:rsidRDefault="00415F49" w:rsidP="00905995">
      <w:pPr>
        <w:pStyle w:val="BodyText"/>
        <w:ind w:right="-113"/>
        <w:jc w:val="center"/>
        <w:rPr>
          <w:b/>
          <w:bCs/>
        </w:rPr>
      </w:pPr>
      <w:r w:rsidRPr="008D6643">
        <w:rPr>
          <w:b/>
          <w:bCs/>
        </w:rPr>
        <w:t>Članak 8</w:t>
      </w:r>
      <w:r w:rsidR="00376E76" w:rsidRPr="008D6643">
        <w:rPr>
          <w:b/>
          <w:bCs/>
        </w:rPr>
        <w:t>7</w:t>
      </w:r>
      <w:r w:rsidR="00D063AB" w:rsidRPr="008D6643">
        <w:rPr>
          <w:b/>
          <w:bCs/>
        </w:rPr>
        <w:t>.</w:t>
      </w:r>
    </w:p>
    <w:p w:rsidR="00D063AB" w:rsidRPr="008D6643" w:rsidRDefault="00D063AB" w:rsidP="00905995">
      <w:pPr>
        <w:pStyle w:val="BodyText"/>
        <w:ind w:right="-113"/>
      </w:pPr>
    </w:p>
    <w:p w:rsidR="00D063AB" w:rsidRPr="008D6643" w:rsidRDefault="00D063AB" w:rsidP="00990889">
      <w:pPr>
        <w:pStyle w:val="NoSpacing"/>
        <w:jc w:val="both"/>
      </w:pPr>
      <w:r w:rsidRPr="008D6643">
        <w:t xml:space="preserve">Za pravovaljano raspravljanje i odlučivanje potrebno je da na sjednici </w:t>
      </w:r>
      <w:r w:rsidR="00D11ED3" w:rsidRPr="008D6643">
        <w:rPr>
          <w:iCs/>
        </w:rPr>
        <w:t>U</w:t>
      </w:r>
      <w:r w:rsidRPr="008D6643">
        <w:rPr>
          <w:iCs/>
        </w:rPr>
        <w:t xml:space="preserve">čiteljskog </w:t>
      </w:r>
      <w:r w:rsidR="00D11ED3" w:rsidRPr="008D6643">
        <w:t>odnosno R</w:t>
      </w:r>
      <w:r w:rsidRPr="008D6643">
        <w:t>azrednog vijeća bude nazočna natpolovična većina od ukupnog broja članova.</w:t>
      </w:r>
    </w:p>
    <w:p w:rsidR="00990889" w:rsidRPr="008D6643" w:rsidRDefault="00990889" w:rsidP="00990889">
      <w:pPr>
        <w:pStyle w:val="NoSpacing"/>
        <w:jc w:val="both"/>
      </w:pPr>
    </w:p>
    <w:p w:rsidR="00D063AB" w:rsidRPr="008D6643" w:rsidRDefault="00D063AB" w:rsidP="00905995">
      <w:pPr>
        <w:pStyle w:val="BodyText"/>
        <w:ind w:right="-113"/>
      </w:pPr>
    </w:p>
    <w:p w:rsidR="00D063AB" w:rsidRPr="008D6643" w:rsidRDefault="008B278D" w:rsidP="00905995">
      <w:pPr>
        <w:pStyle w:val="BodyText"/>
        <w:ind w:right="-113"/>
        <w:jc w:val="center"/>
        <w:rPr>
          <w:b/>
          <w:bCs/>
        </w:rPr>
      </w:pPr>
      <w:r w:rsidRPr="008D6643">
        <w:rPr>
          <w:b/>
          <w:bCs/>
        </w:rPr>
        <w:t>Članak</w:t>
      </w:r>
      <w:r w:rsidR="00415F49" w:rsidRPr="008D6643">
        <w:rPr>
          <w:b/>
          <w:bCs/>
        </w:rPr>
        <w:t xml:space="preserve"> 8</w:t>
      </w:r>
      <w:r w:rsidR="00376E76" w:rsidRPr="008D6643">
        <w:rPr>
          <w:b/>
          <w:bCs/>
        </w:rPr>
        <w:t>8</w:t>
      </w:r>
      <w:r w:rsidR="008A1644" w:rsidRPr="008D6643">
        <w:rPr>
          <w:b/>
          <w:bCs/>
        </w:rPr>
        <w:t>.</w:t>
      </w:r>
    </w:p>
    <w:p w:rsidR="00D063AB" w:rsidRPr="008D6643" w:rsidRDefault="00D063AB" w:rsidP="00905995">
      <w:pPr>
        <w:pStyle w:val="BodyText"/>
        <w:ind w:right="-113"/>
      </w:pPr>
    </w:p>
    <w:p w:rsidR="00D063AB" w:rsidRPr="008D6643" w:rsidRDefault="00554E38" w:rsidP="00990889">
      <w:pPr>
        <w:pStyle w:val="NoSpacing"/>
        <w:jc w:val="both"/>
      </w:pPr>
      <w:r w:rsidRPr="008D6643">
        <w:t>Članovi glasu</w:t>
      </w:r>
      <w:r w:rsidR="00D063AB" w:rsidRPr="008D6643">
        <w:t>ju javno, dizanjem ruku.</w:t>
      </w:r>
    </w:p>
    <w:p w:rsidR="00305D98" w:rsidRPr="008D6643" w:rsidRDefault="00305D98" w:rsidP="00990889">
      <w:pPr>
        <w:pStyle w:val="NoSpacing"/>
        <w:jc w:val="both"/>
      </w:pPr>
      <w:r w:rsidRPr="008D6643">
        <w:t>Učiteljsko vijeć</w:t>
      </w:r>
      <w:r w:rsidR="007F4272" w:rsidRPr="008D6643">
        <w:t xml:space="preserve">e </w:t>
      </w:r>
      <w:r w:rsidR="001931D3" w:rsidRPr="008D6643">
        <w:t>zauzima</w:t>
      </w:r>
      <w:r w:rsidR="007F4272" w:rsidRPr="008D6643">
        <w:t xml:space="preserve"> stajalište u postupku </w:t>
      </w:r>
      <w:r w:rsidRPr="008D6643">
        <w:t>imenovanja ravnatelja tajnim glasovanjem.</w:t>
      </w:r>
    </w:p>
    <w:p w:rsidR="00D063AB" w:rsidRPr="008D6643" w:rsidRDefault="009A6F41" w:rsidP="00990889">
      <w:pPr>
        <w:pStyle w:val="NoSpacing"/>
        <w:jc w:val="both"/>
      </w:pPr>
      <w:r w:rsidRPr="008D6643">
        <w:t>Učiteljsko vijeće i R</w:t>
      </w:r>
      <w:r w:rsidR="00D063AB" w:rsidRPr="008D6643">
        <w:t>azredno vijeće odlučuje većinom glasova nazočnih članova.</w:t>
      </w:r>
    </w:p>
    <w:p w:rsidR="00404329" w:rsidRPr="008D6643" w:rsidRDefault="00404329" w:rsidP="00990889">
      <w:pPr>
        <w:pStyle w:val="NoSpacing"/>
        <w:jc w:val="both"/>
      </w:pPr>
    </w:p>
    <w:p w:rsidR="006131F5" w:rsidRPr="008D6643" w:rsidRDefault="006131F5" w:rsidP="00990889">
      <w:pPr>
        <w:pStyle w:val="NoSpacing"/>
        <w:jc w:val="both"/>
      </w:pPr>
    </w:p>
    <w:p w:rsidR="00D063AB" w:rsidRPr="008D6643" w:rsidRDefault="0028734B" w:rsidP="00905995">
      <w:pPr>
        <w:pStyle w:val="BodyText"/>
        <w:ind w:right="-113"/>
        <w:jc w:val="center"/>
        <w:rPr>
          <w:b/>
          <w:bCs/>
        </w:rPr>
      </w:pPr>
      <w:r w:rsidRPr="008D6643">
        <w:rPr>
          <w:b/>
          <w:bCs/>
        </w:rPr>
        <w:t xml:space="preserve">Članak </w:t>
      </w:r>
      <w:r w:rsidR="00376E76" w:rsidRPr="008D6643">
        <w:rPr>
          <w:b/>
          <w:bCs/>
        </w:rPr>
        <w:t>89</w:t>
      </w:r>
      <w:r w:rsidR="00D063AB" w:rsidRPr="008D6643">
        <w:rPr>
          <w:b/>
          <w:bCs/>
        </w:rPr>
        <w:t>.</w:t>
      </w:r>
    </w:p>
    <w:p w:rsidR="00D063AB" w:rsidRPr="008D6643" w:rsidRDefault="00D063AB" w:rsidP="00905995">
      <w:pPr>
        <w:pStyle w:val="BodyText"/>
        <w:ind w:right="-113"/>
      </w:pPr>
    </w:p>
    <w:p w:rsidR="00D063AB" w:rsidRPr="008D6643" w:rsidRDefault="00D063AB" w:rsidP="00990889">
      <w:pPr>
        <w:pStyle w:val="NoSpacing"/>
        <w:jc w:val="both"/>
      </w:pPr>
      <w:r w:rsidRPr="008D6643">
        <w:t xml:space="preserve">Zapisnik sa sjednice </w:t>
      </w:r>
      <w:r w:rsidR="00C1679A" w:rsidRPr="008D6643">
        <w:t>U</w:t>
      </w:r>
      <w:r w:rsidRPr="008D6643">
        <w:t xml:space="preserve">čiteljskog vijeća vodi član kojeg na prijedlog ravnatelja odredi </w:t>
      </w:r>
      <w:r w:rsidR="00C1679A" w:rsidRPr="008D6643">
        <w:t>U</w:t>
      </w:r>
      <w:r w:rsidRPr="008D6643">
        <w:t>čiteljsko vijeće.</w:t>
      </w:r>
    </w:p>
    <w:p w:rsidR="008D6643" w:rsidRPr="008D6643" w:rsidRDefault="008D6643" w:rsidP="00990889">
      <w:pPr>
        <w:pStyle w:val="NoSpacing"/>
        <w:jc w:val="both"/>
      </w:pPr>
    </w:p>
    <w:p w:rsidR="008D6643" w:rsidRPr="008D6643" w:rsidRDefault="008D6643" w:rsidP="00990889">
      <w:pPr>
        <w:pStyle w:val="NoSpacing"/>
        <w:jc w:val="both"/>
      </w:pPr>
    </w:p>
    <w:p w:rsidR="000F71B3" w:rsidRPr="008D6643" w:rsidRDefault="000F71B3" w:rsidP="00990889">
      <w:pPr>
        <w:pStyle w:val="NoSpacing"/>
        <w:jc w:val="both"/>
        <w:rPr>
          <w:bCs/>
          <w:iCs/>
        </w:rPr>
      </w:pPr>
    </w:p>
    <w:p w:rsidR="00FD1116" w:rsidRPr="008D6643" w:rsidRDefault="0018429E" w:rsidP="00905995">
      <w:pPr>
        <w:pStyle w:val="BodyText"/>
        <w:ind w:right="-113"/>
        <w:jc w:val="center"/>
        <w:rPr>
          <w:b/>
        </w:rPr>
      </w:pPr>
      <w:r w:rsidRPr="008D6643">
        <w:rPr>
          <w:b/>
        </w:rPr>
        <w:t>Članak 9</w:t>
      </w:r>
      <w:r w:rsidR="00376E76" w:rsidRPr="008D6643">
        <w:rPr>
          <w:b/>
        </w:rPr>
        <w:t>0</w:t>
      </w:r>
      <w:r w:rsidR="00FD1116" w:rsidRPr="008D6643">
        <w:rPr>
          <w:b/>
        </w:rPr>
        <w:t>.</w:t>
      </w:r>
    </w:p>
    <w:p w:rsidR="00905995" w:rsidRPr="008D6643" w:rsidRDefault="00905995" w:rsidP="00905995">
      <w:pPr>
        <w:pStyle w:val="BodyText"/>
        <w:ind w:right="-113"/>
        <w:jc w:val="center"/>
      </w:pPr>
    </w:p>
    <w:p w:rsidR="00FD1116" w:rsidRPr="008D6643" w:rsidRDefault="00FD1116" w:rsidP="00990889">
      <w:pPr>
        <w:pStyle w:val="NoSpacing"/>
        <w:jc w:val="both"/>
      </w:pPr>
      <w:r w:rsidRPr="008D6643">
        <w:t>Svaki razredni odjel ima razrednika.</w:t>
      </w:r>
      <w:r w:rsidR="00D11ED3" w:rsidRPr="008D6643">
        <w:t xml:space="preserve"> Razrednik je stručni voditelj R</w:t>
      </w:r>
      <w:r w:rsidRPr="008D6643">
        <w:t>azrednog odjela</w:t>
      </w:r>
      <w:r w:rsidR="002A7618" w:rsidRPr="008D6643">
        <w:t xml:space="preserve"> </w:t>
      </w:r>
      <w:r w:rsidR="009A6F41" w:rsidRPr="008D6643">
        <w:t>i R</w:t>
      </w:r>
      <w:r w:rsidR="00D11ED3" w:rsidRPr="008D6643">
        <w:t>azrednog vijeća.</w:t>
      </w:r>
    </w:p>
    <w:p w:rsidR="00FD1116" w:rsidRPr="008D6643" w:rsidRDefault="00FD1116" w:rsidP="00990889">
      <w:pPr>
        <w:pStyle w:val="NoSpacing"/>
        <w:jc w:val="both"/>
      </w:pPr>
      <w:r w:rsidRPr="008D6643">
        <w:t>Razrednik:</w:t>
      </w:r>
    </w:p>
    <w:p w:rsidR="00FD1116" w:rsidRPr="008D6643" w:rsidRDefault="00FD1116" w:rsidP="00905995">
      <w:pPr>
        <w:pStyle w:val="BodyText"/>
        <w:numPr>
          <w:ilvl w:val="0"/>
          <w:numId w:val="3"/>
        </w:numPr>
        <w:tabs>
          <w:tab w:val="clear" w:pos="1440"/>
          <w:tab w:val="num" w:pos="720"/>
        </w:tabs>
        <w:ind w:left="720" w:right="-113" w:hanging="180"/>
      </w:pPr>
      <w:r w:rsidRPr="008D6643">
        <w:t>skrbi o redovitom pohađanju nastave i izvršavanju drugih obveza učenika</w:t>
      </w:r>
      <w:r w:rsidR="00D573AF" w:rsidRPr="008D6643">
        <w:t>,</w:t>
      </w:r>
    </w:p>
    <w:p w:rsidR="00FD1116" w:rsidRPr="008D6643" w:rsidRDefault="00FD1116" w:rsidP="00905995">
      <w:pPr>
        <w:pStyle w:val="BodyText"/>
        <w:numPr>
          <w:ilvl w:val="0"/>
          <w:numId w:val="3"/>
        </w:numPr>
        <w:tabs>
          <w:tab w:val="clear" w:pos="1440"/>
          <w:tab w:val="num" w:pos="720"/>
        </w:tabs>
        <w:ind w:left="720" w:right="-113" w:hanging="180"/>
      </w:pPr>
      <w:r w:rsidRPr="008D6643">
        <w:t>skrbi o ostvarivanju godišnjeg plana i programa rada u svom razrednom odjelu</w:t>
      </w:r>
      <w:r w:rsidR="00F068AF" w:rsidRPr="008D6643">
        <w:t>,</w:t>
      </w:r>
    </w:p>
    <w:p w:rsidR="00FD1116" w:rsidRPr="008D6643" w:rsidRDefault="00FD1116" w:rsidP="00905995">
      <w:pPr>
        <w:pStyle w:val="BodyText"/>
        <w:numPr>
          <w:ilvl w:val="0"/>
          <w:numId w:val="3"/>
        </w:numPr>
        <w:tabs>
          <w:tab w:val="clear" w:pos="1440"/>
          <w:tab w:val="num" w:pos="720"/>
        </w:tabs>
        <w:ind w:left="720" w:right="-113" w:hanging="180"/>
      </w:pPr>
      <w:r w:rsidRPr="008D6643">
        <w:t>prati život i rad učenika izvan Škole</w:t>
      </w:r>
      <w:r w:rsidR="00D573AF" w:rsidRPr="008D6643">
        <w:t>,</w:t>
      </w:r>
    </w:p>
    <w:p w:rsidR="00FD1116" w:rsidRPr="008D6643" w:rsidRDefault="00FD1116" w:rsidP="00905995">
      <w:pPr>
        <w:pStyle w:val="BodyText"/>
        <w:numPr>
          <w:ilvl w:val="0"/>
          <w:numId w:val="3"/>
        </w:numPr>
        <w:tabs>
          <w:tab w:val="clear" w:pos="1440"/>
          <w:tab w:val="num" w:pos="720"/>
        </w:tabs>
        <w:ind w:left="720" w:right="-113" w:hanging="180"/>
      </w:pPr>
      <w:r w:rsidRPr="008D6643">
        <w:t>ispunjava i potpisu</w:t>
      </w:r>
      <w:r w:rsidR="00305D98" w:rsidRPr="008D6643">
        <w:t>je svjedodžbe</w:t>
      </w:r>
      <w:r w:rsidRPr="008D6643">
        <w:t xml:space="preserve"> i druge isprave svog razrednog odjela</w:t>
      </w:r>
      <w:r w:rsidR="00D573AF" w:rsidRPr="008D6643">
        <w:t>,</w:t>
      </w:r>
    </w:p>
    <w:p w:rsidR="00FD1116" w:rsidRPr="008D6643" w:rsidRDefault="00FD1116" w:rsidP="00905995">
      <w:pPr>
        <w:pStyle w:val="BodyText"/>
        <w:numPr>
          <w:ilvl w:val="0"/>
          <w:numId w:val="3"/>
        </w:numPr>
        <w:tabs>
          <w:tab w:val="clear" w:pos="1440"/>
          <w:tab w:val="num" w:pos="720"/>
        </w:tabs>
        <w:ind w:left="720" w:right="-113" w:hanging="180"/>
      </w:pPr>
      <w:r w:rsidRPr="008D6643">
        <w:t>predlaže razrednom vijeću utvrđivanje općeg uspjeha učenika od petog do osmog razreda</w:t>
      </w:r>
      <w:r w:rsidR="00D573AF" w:rsidRPr="008D6643">
        <w:t>,</w:t>
      </w:r>
    </w:p>
    <w:p w:rsidR="00287A36" w:rsidRPr="008D6643" w:rsidRDefault="00855CF9" w:rsidP="00905995">
      <w:pPr>
        <w:pStyle w:val="BodyText"/>
        <w:numPr>
          <w:ilvl w:val="0"/>
          <w:numId w:val="3"/>
        </w:numPr>
        <w:tabs>
          <w:tab w:val="clear" w:pos="1440"/>
          <w:tab w:val="num" w:pos="720"/>
        </w:tabs>
        <w:ind w:left="720" w:right="-113" w:hanging="180"/>
      </w:pPr>
      <w:r w:rsidRPr="008D6643">
        <w:t xml:space="preserve"> predlaže razrednom vijeću ocjenu iz vladanja učenika,</w:t>
      </w:r>
    </w:p>
    <w:p w:rsidR="00AB2C3F" w:rsidRPr="008D6643" w:rsidRDefault="00855CF9" w:rsidP="00905995">
      <w:pPr>
        <w:pStyle w:val="BodyText"/>
        <w:numPr>
          <w:ilvl w:val="0"/>
          <w:numId w:val="3"/>
        </w:numPr>
        <w:tabs>
          <w:tab w:val="clear" w:pos="1440"/>
          <w:tab w:val="num" w:pos="720"/>
        </w:tabs>
        <w:ind w:left="720" w:right="-113" w:hanging="180"/>
      </w:pPr>
      <w:r w:rsidRPr="008D6643">
        <w:t xml:space="preserve"> predlaže razrednom vijeću opći uspjeh učenika od </w:t>
      </w:r>
      <w:r w:rsidR="00F068AF" w:rsidRPr="008D6643">
        <w:t xml:space="preserve">prvog </w:t>
      </w:r>
      <w:r w:rsidRPr="008D6643">
        <w:t xml:space="preserve">do </w:t>
      </w:r>
      <w:r w:rsidR="00F068AF" w:rsidRPr="008D6643">
        <w:t xml:space="preserve">četvrtog </w:t>
      </w:r>
      <w:r w:rsidRPr="008D6643">
        <w:t>razreda,</w:t>
      </w:r>
    </w:p>
    <w:p w:rsidR="00FD1116" w:rsidRPr="008D6643" w:rsidRDefault="00FD1116" w:rsidP="00905995">
      <w:pPr>
        <w:pStyle w:val="BodyText"/>
        <w:numPr>
          <w:ilvl w:val="0"/>
          <w:numId w:val="3"/>
        </w:numPr>
        <w:tabs>
          <w:tab w:val="clear" w:pos="1440"/>
          <w:tab w:val="num" w:pos="720"/>
        </w:tabs>
        <w:ind w:left="720" w:right="-113" w:hanging="180"/>
      </w:pPr>
      <w:r w:rsidRPr="008D6643">
        <w:t>poziva na razgovor u Školu roditelja koji ne skrbi o učenikovom redovitom izvršavanju školskih obveza</w:t>
      </w:r>
      <w:r w:rsidR="00D573AF" w:rsidRPr="008D6643">
        <w:t>,</w:t>
      </w:r>
    </w:p>
    <w:p w:rsidR="00FD1116" w:rsidRPr="008D6643" w:rsidRDefault="00D11ED3" w:rsidP="00905995">
      <w:pPr>
        <w:pStyle w:val="BodyText"/>
        <w:numPr>
          <w:ilvl w:val="0"/>
          <w:numId w:val="3"/>
        </w:numPr>
        <w:tabs>
          <w:tab w:val="clear" w:pos="1440"/>
          <w:tab w:val="num" w:pos="720"/>
        </w:tabs>
        <w:ind w:left="720" w:right="-113" w:hanging="180"/>
      </w:pPr>
      <w:r w:rsidRPr="008D6643">
        <w:t>saziva sjednice R</w:t>
      </w:r>
      <w:r w:rsidR="00FD1116" w:rsidRPr="008D6643">
        <w:t>azrednog vijeća i predsjedava im</w:t>
      </w:r>
      <w:r w:rsidR="00D573AF" w:rsidRPr="008D6643">
        <w:t>,</w:t>
      </w:r>
    </w:p>
    <w:p w:rsidR="00FD1116" w:rsidRPr="008D6643" w:rsidRDefault="00FD1116" w:rsidP="00905995">
      <w:pPr>
        <w:pStyle w:val="BodyText"/>
        <w:numPr>
          <w:ilvl w:val="0"/>
          <w:numId w:val="3"/>
        </w:numPr>
        <w:tabs>
          <w:tab w:val="clear" w:pos="1440"/>
          <w:tab w:val="num" w:pos="720"/>
        </w:tabs>
        <w:ind w:left="720" w:right="-113" w:hanging="180"/>
      </w:pPr>
      <w:r w:rsidRPr="008D6643">
        <w:t>podnosi izvješće o radu razrednog vijeća učiteljskom vijeću i ravnatelju Škole</w:t>
      </w:r>
      <w:r w:rsidR="00D573AF" w:rsidRPr="008D6643">
        <w:t>,</w:t>
      </w:r>
    </w:p>
    <w:p w:rsidR="00FD1116" w:rsidRPr="008D6643" w:rsidRDefault="00FD1116" w:rsidP="00905995">
      <w:pPr>
        <w:pStyle w:val="BodyText"/>
        <w:numPr>
          <w:ilvl w:val="0"/>
          <w:numId w:val="3"/>
        </w:numPr>
        <w:tabs>
          <w:tab w:val="clear" w:pos="1440"/>
          <w:tab w:val="num" w:pos="720"/>
        </w:tabs>
        <w:ind w:left="720" w:right="-113" w:hanging="180"/>
      </w:pPr>
      <w:r w:rsidRPr="008D6643">
        <w:t>izvješćuje učenike i njihove roditelje odnosno skrbnike o postignutim rezultatima učenika razrednog odjela u učenju i vladanju</w:t>
      </w:r>
      <w:r w:rsidR="00D573AF" w:rsidRPr="008D6643">
        <w:t>,</w:t>
      </w:r>
    </w:p>
    <w:p w:rsidR="00D063AB" w:rsidRPr="008D6643" w:rsidRDefault="00D063AB" w:rsidP="00F068AF">
      <w:pPr>
        <w:pStyle w:val="BodyText"/>
        <w:numPr>
          <w:ilvl w:val="0"/>
          <w:numId w:val="3"/>
        </w:numPr>
        <w:tabs>
          <w:tab w:val="clear" w:pos="1440"/>
          <w:tab w:val="num" w:pos="720"/>
        </w:tabs>
        <w:ind w:left="720" w:right="-113" w:hanging="180"/>
      </w:pPr>
      <w:r w:rsidRPr="008D6643">
        <w:rPr>
          <w:iCs/>
        </w:rPr>
        <w:t>izriče pedagošk</w:t>
      </w:r>
      <w:r w:rsidR="0018429E" w:rsidRPr="008D6643">
        <w:rPr>
          <w:iCs/>
        </w:rPr>
        <w:t>e mjere</w:t>
      </w:r>
      <w:r w:rsidR="00554E38" w:rsidRPr="008D6643">
        <w:rPr>
          <w:iCs/>
        </w:rPr>
        <w:t xml:space="preserve"> za koje</w:t>
      </w:r>
      <w:r w:rsidRPr="008D6643">
        <w:rPr>
          <w:iCs/>
        </w:rPr>
        <w:t xml:space="preserve"> je ovlašten</w:t>
      </w:r>
      <w:r w:rsidR="00554E38" w:rsidRPr="008D6643">
        <w:rPr>
          <w:iCs/>
        </w:rPr>
        <w:t>o</w:t>
      </w:r>
      <w:r w:rsidR="00D573AF" w:rsidRPr="008D6643">
        <w:rPr>
          <w:iCs/>
        </w:rPr>
        <w:t>,</w:t>
      </w:r>
    </w:p>
    <w:p w:rsidR="00FD1116" w:rsidRPr="008D6643" w:rsidRDefault="00FD1116" w:rsidP="00905995">
      <w:pPr>
        <w:pStyle w:val="BodyText"/>
        <w:numPr>
          <w:ilvl w:val="0"/>
          <w:numId w:val="3"/>
        </w:numPr>
        <w:tabs>
          <w:tab w:val="clear" w:pos="1440"/>
          <w:tab w:val="num" w:pos="720"/>
        </w:tabs>
        <w:ind w:left="720" w:right="-113" w:hanging="180"/>
      </w:pPr>
      <w:r w:rsidRPr="008D6643">
        <w:t>priopćuje učeniku opći uspjeh</w:t>
      </w:r>
      <w:r w:rsidR="00D573AF" w:rsidRPr="008D6643">
        <w:t>,</w:t>
      </w:r>
    </w:p>
    <w:p w:rsidR="00FD1116" w:rsidRPr="008D6643" w:rsidRDefault="00FD1116" w:rsidP="00905995">
      <w:pPr>
        <w:pStyle w:val="BodyText"/>
        <w:numPr>
          <w:ilvl w:val="0"/>
          <w:numId w:val="3"/>
        </w:numPr>
        <w:tabs>
          <w:tab w:val="clear" w:pos="1440"/>
          <w:tab w:val="num" w:pos="720"/>
        </w:tabs>
        <w:ind w:left="720" w:right="-113" w:hanging="180"/>
      </w:pPr>
      <w:r w:rsidRPr="008D6643">
        <w:t>skrbi o redovitom ocjenjivanju učenika iz nastavnih predmeta</w:t>
      </w:r>
      <w:r w:rsidR="00D573AF" w:rsidRPr="008D6643">
        <w:t>,</w:t>
      </w:r>
      <w:r w:rsidRPr="008D6643">
        <w:t xml:space="preserve"> </w:t>
      </w:r>
    </w:p>
    <w:p w:rsidR="00FD1116" w:rsidRPr="008D6643" w:rsidRDefault="00FD1116" w:rsidP="00905995">
      <w:pPr>
        <w:pStyle w:val="BodyText"/>
        <w:numPr>
          <w:ilvl w:val="0"/>
          <w:numId w:val="3"/>
        </w:numPr>
        <w:tabs>
          <w:tab w:val="clear" w:pos="1440"/>
          <w:tab w:val="num" w:pos="720"/>
        </w:tabs>
        <w:ind w:left="720" w:right="-113" w:hanging="180"/>
      </w:pPr>
      <w:r w:rsidRPr="008D6643">
        <w:t>pomaže učenicima u rješavanju školskih i drugih problema</w:t>
      </w:r>
      <w:r w:rsidR="00D573AF" w:rsidRPr="008D6643">
        <w:t>,</w:t>
      </w:r>
    </w:p>
    <w:p w:rsidR="00FD1116" w:rsidRPr="008D6643" w:rsidRDefault="00FD1116" w:rsidP="00905995">
      <w:pPr>
        <w:pStyle w:val="BodyText"/>
        <w:numPr>
          <w:ilvl w:val="0"/>
          <w:numId w:val="3"/>
        </w:numPr>
        <w:tabs>
          <w:tab w:val="clear" w:pos="1440"/>
          <w:tab w:val="num" w:pos="720"/>
        </w:tabs>
        <w:ind w:left="720" w:right="-113" w:hanging="180"/>
      </w:pPr>
      <w:r w:rsidRPr="008D6643">
        <w:t>obavlja druge potrebne poslove za razredni odjel.</w:t>
      </w:r>
    </w:p>
    <w:p w:rsidR="00880F60" w:rsidRPr="008D6643" w:rsidRDefault="00880F60" w:rsidP="006302B6">
      <w:pPr>
        <w:pStyle w:val="BodyText"/>
        <w:ind w:right="-113"/>
      </w:pPr>
    </w:p>
    <w:p w:rsidR="0028734B" w:rsidRPr="008D6643" w:rsidRDefault="0028734B" w:rsidP="006302B6">
      <w:pPr>
        <w:pStyle w:val="BodyText"/>
        <w:ind w:right="-113"/>
      </w:pPr>
    </w:p>
    <w:p w:rsidR="000B4D0B" w:rsidRPr="008D6643" w:rsidRDefault="00967C3D" w:rsidP="00415F49">
      <w:pPr>
        <w:pStyle w:val="BodyText"/>
        <w:ind w:right="-113"/>
        <w:jc w:val="center"/>
        <w:rPr>
          <w:b/>
        </w:rPr>
      </w:pPr>
      <w:r w:rsidRPr="008D6643">
        <w:rPr>
          <w:b/>
        </w:rPr>
        <w:t>Članak</w:t>
      </w:r>
      <w:r w:rsidR="003009DC" w:rsidRPr="008D6643">
        <w:rPr>
          <w:b/>
        </w:rPr>
        <w:t xml:space="preserve"> </w:t>
      </w:r>
      <w:r w:rsidR="0018429E" w:rsidRPr="008D6643">
        <w:rPr>
          <w:b/>
        </w:rPr>
        <w:t>9</w:t>
      </w:r>
      <w:r w:rsidR="00376E76" w:rsidRPr="008D6643">
        <w:rPr>
          <w:b/>
        </w:rPr>
        <w:t>1</w:t>
      </w:r>
      <w:r w:rsidR="00C10A25" w:rsidRPr="008D6643">
        <w:rPr>
          <w:b/>
        </w:rPr>
        <w:t>.</w:t>
      </w:r>
    </w:p>
    <w:p w:rsidR="00967C3D" w:rsidRPr="008D6643" w:rsidRDefault="00967C3D" w:rsidP="006302B6">
      <w:pPr>
        <w:pStyle w:val="BodyText"/>
        <w:ind w:right="-113"/>
      </w:pPr>
    </w:p>
    <w:p w:rsidR="00C1679A" w:rsidRPr="008D6643" w:rsidRDefault="00967C3D" w:rsidP="00990889">
      <w:pPr>
        <w:pStyle w:val="NoSpacing"/>
        <w:jc w:val="both"/>
      </w:pPr>
      <w:r w:rsidRPr="008D6643">
        <w:t xml:space="preserve">Način rada i odlučivanja </w:t>
      </w:r>
      <w:r w:rsidR="00C1679A" w:rsidRPr="008D6643">
        <w:t>Učiteljsko</w:t>
      </w:r>
      <w:r w:rsidR="00D11ED3" w:rsidRPr="008D6643">
        <w:t>g</w:t>
      </w:r>
      <w:r w:rsidR="00C1679A" w:rsidRPr="008D6643">
        <w:t xml:space="preserve"> i Razredno</w:t>
      </w:r>
      <w:r w:rsidR="00D11ED3" w:rsidRPr="008D6643">
        <w:t>g</w:t>
      </w:r>
      <w:r w:rsidR="00C1679A" w:rsidRPr="008D6643">
        <w:t xml:space="preserve"> vijeća pobliže se uređuje P</w:t>
      </w:r>
      <w:r w:rsidR="00D11ED3" w:rsidRPr="008D6643">
        <w:t>oslovnikom o radu U</w:t>
      </w:r>
      <w:r w:rsidRPr="008D6643">
        <w:t>čite</w:t>
      </w:r>
      <w:r w:rsidR="00C1679A" w:rsidRPr="008D6643">
        <w:t>ljskog</w:t>
      </w:r>
      <w:r w:rsidR="00D11ED3" w:rsidRPr="008D6643">
        <w:t xml:space="preserve"> i R</w:t>
      </w:r>
      <w:r w:rsidRPr="008D6643">
        <w:t>azrednog vijeća.</w:t>
      </w:r>
      <w:r w:rsidR="00F068AF" w:rsidRPr="008D6643">
        <w:t xml:space="preserve"> </w:t>
      </w:r>
    </w:p>
    <w:p w:rsidR="00FE1A73" w:rsidRPr="008D6643" w:rsidRDefault="00FE1A73" w:rsidP="000E6D4F">
      <w:pPr>
        <w:pStyle w:val="BodyText"/>
        <w:ind w:right="-113"/>
        <w:rPr>
          <w:bCs/>
          <w:lang w:val="en-US"/>
        </w:rPr>
      </w:pPr>
    </w:p>
    <w:p w:rsidR="008D6643" w:rsidRPr="008D6643" w:rsidRDefault="008D6643" w:rsidP="000E6D4F">
      <w:pPr>
        <w:pStyle w:val="BodyText"/>
        <w:ind w:right="-113"/>
        <w:rPr>
          <w:bCs/>
          <w:lang w:val="en-US"/>
        </w:rPr>
      </w:pPr>
    </w:p>
    <w:p w:rsidR="00FD1116" w:rsidRPr="008D6643" w:rsidRDefault="00FD1116" w:rsidP="00990889">
      <w:pPr>
        <w:pStyle w:val="BodyText"/>
        <w:numPr>
          <w:ilvl w:val="0"/>
          <w:numId w:val="4"/>
        </w:numPr>
        <w:ind w:right="-113"/>
        <w:rPr>
          <w:b/>
        </w:rPr>
      </w:pPr>
      <w:r w:rsidRPr="008D6643">
        <w:rPr>
          <w:b/>
        </w:rPr>
        <w:t>RADNICI</w:t>
      </w:r>
    </w:p>
    <w:p w:rsidR="000F71B3" w:rsidRPr="008D6643" w:rsidRDefault="000F71B3" w:rsidP="00403C8A">
      <w:pPr>
        <w:pStyle w:val="BodyText"/>
        <w:ind w:right="-113"/>
        <w:rPr>
          <w:bCs/>
          <w:iCs/>
        </w:rPr>
      </w:pPr>
    </w:p>
    <w:p w:rsidR="00FD1116" w:rsidRPr="008D6643" w:rsidRDefault="00415F49" w:rsidP="00415F49">
      <w:pPr>
        <w:pStyle w:val="BodyText"/>
        <w:ind w:right="-113"/>
        <w:jc w:val="center"/>
        <w:rPr>
          <w:b/>
        </w:rPr>
      </w:pPr>
      <w:r w:rsidRPr="008D6643">
        <w:rPr>
          <w:b/>
        </w:rPr>
        <w:t>Članak 9</w:t>
      </w:r>
      <w:r w:rsidR="00376E76" w:rsidRPr="008D6643">
        <w:rPr>
          <w:b/>
        </w:rPr>
        <w:t>2</w:t>
      </w:r>
      <w:r w:rsidR="00FD1116" w:rsidRPr="008D6643">
        <w:rPr>
          <w:b/>
        </w:rPr>
        <w:t>.</w:t>
      </w:r>
    </w:p>
    <w:p w:rsidR="00855CF9" w:rsidRPr="008D6643" w:rsidRDefault="00855CF9" w:rsidP="00855CF9">
      <w:pPr>
        <w:pStyle w:val="BodyText"/>
        <w:ind w:right="-113"/>
      </w:pPr>
    </w:p>
    <w:p w:rsidR="00403C8A" w:rsidRPr="008D6643" w:rsidRDefault="00855CF9" w:rsidP="00990889">
      <w:pPr>
        <w:pStyle w:val="NoSpacing"/>
        <w:jc w:val="both"/>
      </w:pPr>
      <w:r w:rsidRPr="008D6643">
        <w:t xml:space="preserve">Radnici </w:t>
      </w:r>
      <w:r w:rsidR="00FB077F" w:rsidRPr="008D6643">
        <w:t xml:space="preserve">Škole </w:t>
      </w:r>
      <w:r w:rsidRPr="008D6643">
        <w:t xml:space="preserve">osobe su koje u školskoj ustanovi imaju zasnovan radni odnos, a koje sudjeluju u odgojno-obrazovnom radu s učenicima, kao i druge osobe potrebne za rad </w:t>
      </w:r>
      <w:r w:rsidR="00F068AF" w:rsidRPr="008D6643">
        <w:t>Škole</w:t>
      </w:r>
      <w:r w:rsidRPr="008D6643">
        <w:t>.</w:t>
      </w:r>
    </w:p>
    <w:p w:rsidR="00E418CF" w:rsidRPr="008D6643" w:rsidRDefault="00855CF9" w:rsidP="00990889">
      <w:pPr>
        <w:pStyle w:val="NoSpacing"/>
        <w:jc w:val="both"/>
      </w:pPr>
      <w:r w:rsidRPr="008D6643">
        <w:t>Odgojno-obrazovni rad u Školi obavljaju učitelji razredne</w:t>
      </w:r>
      <w:r w:rsidR="0027631C" w:rsidRPr="008D6643">
        <w:t xml:space="preserve"> nastave</w:t>
      </w:r>
      <w:r w:rsidRPr="008D6643">
        <w:t>, učitelji predmetne nastave</w:t>
      </w:r>
      <w:r w:rsidR="009B26F2" w:rsidRPr="008D6643">
        <w:t>, učitelji edukatori rehabilitatori</w:t>
      </w:r>
      <w:r w:rsidR="00E70F46" w:rsidRPr="008D6643">
        <w:t xml:space="preserve">  </w:t>
      </w:r>
      <w:r w:rsidRPr="008D6643">
        <w:t>i stručni suradnici.</w:t>
      </w:r>
    </w:p>
    <w:p w:rsidR="00FD1116" w:rsidRPr="008D6643" w:rsidRDefault="00FD1116" w:rsidP="00384419">
      <w:pPr>
        <w:pStyle w:val="BodyText"/>
        <w:ind w:right="-113"/>
        <w:rPr>
          <w:b/>
          <w:bCs/>
          <w:iCs/>
        </w:rPr>
      </w:pPr>
    </w:p>
    <w:p w:rsidR="00FD1116" w:rsidRPr="008D6643" w:rsidRDefault="00A631E5" w:rsidP="00384419">
      <w:pPr>
        <w:pStyle w:val="BodyText"/>
        <w:ind w:right="-113"/>
        <w:jc w:val="center"/>
        <w:rPr>
          <w:b/>
        </w:rPr>
      </w:pPr>
      <w:r w:rsidRPr="008D6643">
        <w:rPr>
          <w:b/>
        </w:rPr>
        <w:t>Člana</w:t>
      </w:r>
      <w:r w:rsidR="00415F49" w:rsidRPr="008D6643">
        <w:rPr>
          <w:b/>
        </w:rPr>
        <w:t>k 9</w:t>
      </w:r>
      <w:r w:rsidR="00376E76" w:rsidRPr="008D6643">
        <w:rPr>
          <w:b/>
        </w:rPr>
        <w:t>3</w:t>
      </w:r>
      <w:r w:rsidR="00384419" w:rsidRPr="008D6643">
        <w:rPr>
          <w:b/>
        </w:rPr>
        <w:t>.</w:t>
      </w:r>
    </w:p>
    <w:p w:rsidR="00384419" w:rsidRPr="008D6643" w:rsidRDefault="00384419" w:rsidP="00384419">
      <w:pPr>
        <w:pStyle w:val="BodyText"/>
        <w:ind w:right="-113"/>
      </w:pPr>
    </w:p>
    <w:p w:rsidR="00FD1116" w:rsidRPr="008D6643" w:rsidRDefault="00FD1116" w:rsidP="00990889">
      <w:pPr>
        <w:pStyle w:val="NoSpacing"/>
        <w:jc w:val="both"/>
      </w:pPr>
      <w:r w:rsidRPr="008D6643">
        <w:t>Učitelji i stručni suradnici imaju pravo i dužnost</w:t>
      </w:r>
      <w:r w:rsidR="00083AD6" w:rsidRPr="008D6643">
        <w:t xml:space="preserve"> trajno</w:t>
      </w:r>
      <w:r w:rsidRPr="008D6643">
        <w:t xml:space="preserve"> </w:t>
      </w:r>
      <w:r w:rsidR="00612E15" w:rsidRPr="008D6643">
        <w:t xml:space="preserve">se stručno </w:t>
      </w:r>
      <w:r w:rsidRPr="008D6643">
        <w:t>osposobljavati i usavršavati, pratiti znanstvena dostignuća i unapređivati pedagošku praksu.</w:t>
      </w:r>
    </w:p>
    <w:p w:rsidR="00FD1116" w:rsidRPr="008D6643" w:rsidRDefault="00FD1116" w:rsidP="00990889">
      <w:pPr>
        <w:pStyle w:val="NoSpacing"/>
        <w:jc w:val="both"/>
      </w:pPr>
      <w:r w:rsidRPr="008D6643">
        <w:t>Osposobljavanje i usavršavanje iz stavka 1. ovoga članka sastavni je dio radnih obveza učitelja i stručnih suradnika.</w:t>
      </w:r>
    </w:p>
    <w:p w:rsidR="0006508C" w:rsidRPr="008D6643" w:rsidRDefault="0006508C" w:rsidP="00990889">
      <w:pPr>
        <w:pStyle w:val="NoSpacing"/>
        <w:jc w:val="both"/>
        <w:rPr>
          <w:bCs/>
        </w:rPr>
      </w:pPr>
    </w:p>
    <w:p w:rsidR="0006508C" w:rsidRPr="008D6643" w:rsidRDefault="00415F49" w:rsidP="00384419">
      <w:pPr>
        <w:pStyle w:val="BodyText"/>
        <w:ind w:right="-113"/>
        <w:jc w:val="center"/>
        <w:rPr>
          <w:b/>
        </w:rPr>
      </w:pPr>
      <w:r w:rsidRPr="008D6643">
        <w:rPr>
          <w:b/>
        </w:rPr>
        <w:t>Članak 9</w:t>
      </w:r>
      <w:r w:rsidR="00376E76" w:rsidRPr="008D6643">
        <w:rPr>
          <w:b/>
        </w:rPr>
        <w:t>4</w:t>
      </w:r>
      <w:r w:rsidR="0006508C" w:rsidRPr="008D6643">
        <w:rPr>
          <w:b/>
        </w:rPr>
        <w:t>.</w:t>
      </w:r>
    </w:p>
    <w:p w:rsidR="00384419" w:rsidRPr="008D6643" w:rsidRDefault="00384419" w:rsidP="00384419">
      <w:pPr>
        <w:pStyle w:val="BodyText"/>
        <w:ind w:right="-113"/>
      </w:pPr>
    </w:p>
    <w:p w:rsidR="0006508C" w:rsidRPr="008D6643" w:rsidRDefault="0006508C" w:rsidP="00990889">
      <w:pPr>
        <w:pStyle w:val="NoSpacing"/>
        <w:jc w:val="both"/>
      </w:pPr>
      <w:r w:rsidRPr="008D6643">
        <w:t>Škola ima tajnika.</w:t>
      </w:r>
    </w:p>
    <w:p w:rsidR="00283595" w:rsidRPr="008D6643" w:rsidRDefault="00283595" w:rsidP="00990889">
      <w:pPr>
        <w:pStyle w:val="NoSpacing"/>
        <w:jc w:val="both"/>
      </w:pPr>
      <w:r w:rsidRPr="008D6643">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06508C" w:rsidRPr="008D6643" w:rsidRDefault="0006508C" w:rsidP="00990889">
      <w:pPr>
        <w:pStyle w:val="NoSpacing"/>
        <w:jc w:val="both"/>
      </w:pPr>
      <w:r w:rsidRPr="008D6643">
        <w:t>Tajnik Škol</w:t>
      </w:r>
      <w:r w:rsidR="00932A38" w:rsidRPr="008D6643">
        <w:t xml:space="preserve">e obavlja poslove koje propiše </w:t>
      </w:r>
      <w:r w:rsidR="008D6643" w:rsidRPr="008D6643">
        <w:t>mi</w:t>
      </w:r>
      <w:r w:rsidRPr="008D6643">
        <w:t>nistar.</w:t>
      </w:r>
    </w:p>
    <w:p w:rsidR="00FD1116" w:rsidRPr="008D6643" w:rsidRDefault="00FD1116" w:rsidP="00990889">
      <w:pPr>
        <w:pStyle w:val="NoSpacing"/>
        <w:jc w:val="both"/>
        <w:rPr>
          <w:bCs/>
          <w:iCs/>
        </w:rPr>
      </w:pPr>
    </w:p>
    <w:p w:rsidR="00FD1116" w:rsidRPr="008D6643" w:rsidRDefault="00417521" w:rsidP="00415F49">
      <w:pPr>
        <w:pStyle w:val="BodyText"/>
        <w:ind w:right="-113"/>
        <w:jc w:val="center"/>
        <w:rPr>
          <w:b/>
        </w:rPr>
      </w:pPr>
      <w:r w:rsidRPr="008D6643">
        <w:rPr>
          <w:b/>
        </w:rPr>
        <w:t>Čl</w:t>
      </w:r>
      <w:r w:rsidR="00415F49" w:rsidRPr="008D6643">
        <w:rPr>
          <w:b/>
        </w:rPr>
        <w:t>anak 9</w:t>
      </w:r>
      <w:r w:rsidR="00376E76" w:rsidRPr="008D6643">
        <w:rPr>
          <w:b/>
        </w:rPr>
        <w:t>5</w:t>
      </w:r>
      <w:r w:rsidR="00FD1116" w:rsidRPr="008D6643">
        <w:rPr>
          <w:b/>
        </w:rPr>
        <w:t>.</w:t>
      </w:r>
    </w:p>
    <w:p w:rsidR="0098749D" w:rsidRPr="008D6643" w:rsidRDefault="0098749D" w:rsidP="0098749D">
      <w:pPr>
        <w:pStyle w:val="BodyText"/>
        <w:ind w:right="-113"/>
      </w:pPr>
    </w:p>
    <w:p w:rsidR="00FD1116" w:rsidRPr="008D6643" w:rsidRDefault="00FD1116" w:rsidP="00990889">
      <w:pPr>
        <w:pStyle w:val="NoSpacing"/>
        <w:jc w:val="both"/>
      </w:pPr>
      <w:r w:rsidRPr="008D6643">
        <w:t>Zasnivanje i prestanak radnog odnosa radnika Škole obavlja se prema zakonu, podzakonskim aktima i općim aktima Škole, sklapanjem i prestankom ugovora o radu.</w:t>
      </w:r>
    </w:p>
    <w:p w:rsidR="00FD1116" w:rsidRPr="008D6643" w:rsidRDefault="00FD1116" w:rsidP="00990889">
      <w:pPr>
        <w:pStyle w:val="NoSpacing"/>
        <w:jc w:val="both"/>
      </w:pPr>
      <w:r w:rsidRPr="008D6643">
        <w:t>Ugovore o radu s radnicima sklapa ravnatelj ili radnik Škole kojega ravnatelj za to pisano opunomoći.</w:t>
      </w:r>
    </w:p>
    <w:p w:rsidR="00FD1116" w:rsidRPr="008D6643" w:rsidRDefault="00FD1116" w:rsidP="00990889">
      <w:pPr>
        <w:pStyle w:val="NoSpacing"/>
        <w:jc w:val="both"/>
        <w:rPr>
          <w:bCs/>
          <w:iCs/>
        </w:rPr>
      </w:pPr>
    </w:p>
    <w:p w:rsidR="00FD1116" w:rsidRPr="008D6643" w:rsidRDefault="00415F49" w:rsidP="00E34BC0">
      <w:pPr>
        <w:pStyle w:val="BodyText"/>
        <w:ind w:right="-113"/>
        <w:jc w:val="center"/>
        <w:rPr>
          <w:b/>
        </w:rPr>
      </w:pPr>
      <w:r w:rsidRPr="008D6643">
        <w:rPr>
          <w:b/>
        </w:rPr>
        <w:t>Članak 9</w:t>
      </w:r>
      <w:r w:rsidR="00376E76" w:rsidRPr="008D6643">
        <w:rPr>
          <w:b/>
        </w:rPr>
        <w:t>6</w:t>
      </w:r>
      <w:r w:rsidR="00FD1116" w:rsidRPr="008D6643">
        <w:rPr>
          <w:b/>
        </w:rPr>
        <w:t>.</w:t>
      </w:r>
    </w:p>
    <w:p w:rsidR="0098749D" w:rsidRPr="008D6643" w:rsidRDefault="0098749D" w:rsidP="0098749D">
      <w:pPr>
        <w:pStyle w:val="BodyText"/>
        <w:ind w:right="-113"/>
      </w:pPr>
    </w:p>
    <w:p w:rsidR="00FD1116" w:rsidRPr="008D6643" w:rsidRDefault="00FD1116" w:rsidP="00990889">
      <w:pPr>
        <w:pStyle w:val="NoSpacing"/>
        <w:jc w:val="both"/>
      </w:pPr>
      <w:r w:rsidRPr="008D6643">
        <w:t>R</w:t>
      </w:r>
      <w:r w:rsidR="006B6C1F" w:rsidRPr="008D6643">
        <w:t>adni odnosi u Školi uređuju se P</w:t>
      </w:r>
      <w:r w:rsidRPr="008D6643">
        <w:t>ravilnikom o radu.</w:t>
      </w:r>
    </w:p>
    <w:p w:rsidR="00FE1A73" w:rsidRPr="008D6643" w:rsidRDefault="00FE1A73" w:rsidP="00990889">
      <w:pPr>
        <w:pStyle w:val="NoSpacing"/>
        <w:jc w:val="both"/>
      </w:pPr>
    </w:p>
    <w:p w:rsidR="00FD1116" w:rsidRPr="008D6643" w:rsidRDefault="00FD1116" w:rsidP="00990889">
      <w:pPr>
        <w:pStyle w:val="NoSpacing"/>
        <w:jc w:val="both"/>
      </w:pPr>
    </w:p>
    <w:p w:rsidR="00FD1116" w:rsidRPr="008D6643" w:rsidRDefault="00A353EA" w:rsidP="00990889">
      <w:pPr>
        <w:pStyle w:val="NoSpacing"/>
        <w:jc w:val="both"/>
        <w:rPr>
          <w:b/>
        </w:rPr>
      </w:pPr>
      <w:r w:rsidRPr="008D6643">
        <w:rPr>
          <w:b/>
        </w:rPr>
        <w:t xml:space="preserve">VI. </w:t>
      </w:r>
      <w:r w:rsidR="00FD1116" w:rsidRPr="008D6643">
        <w:rPr>
          <w:b/>
        </w:rPr>
        <w:t>UČENICI</w:t>
      </w:r>
    </w:p>
    <w:p w:rsidR="00FD1116" w:rsidRPr="008D6643" w:rsidRDefault="00FD1116" w:rsidP="00990889">
      <w:pPr>
        <w:pStyle w:val="NoSpacing"/>
        <w:jc w:val="both"/>
        <w:rPr>
          <w:bCs/>
          <w:iCs/>
        </w:rPr>
      </w:pPr>
    </w:p>
    <w:p w:rsidR="00FD1116" w:rsidRPr="008D6643" w:rsidRDefault="00415F49" w:rsidP="00990889">
      <w:pPr>
        <w:pStyle w:val="NoSpacing"/>
        <w:jc w:val="center"/>
        <w:rPr>
          <w:b/>
        </w:rPr>
      </w:pPr>
      <w:r w:rsidRPr="008D6643">
        <w:rPr>
          <w:b/>
        </w:rPr>
        <w:t>Članak 9</w:t>
      </w:r>
      <w:r w:rsidR="00376E76" w:rsidRPr="008D6643">
        <w:rPr>
          <w:b/>
        </w:rPr>
        <w:t>7</w:t>
      </w:r>
      <w:r w:rsidR="00FD1116" w:rsidRPr="008D6643">
        <w:rPr>
          <w:b/>
        </w:rPr>
        <w:t>.</w:t>
      </w:r>
    </w:p>
    <w:p w:rsidR="00E34BC0" w:rsidRPr="008D6643" w:rsidRDefault="00E34BC0" w:rsidP="00E34BC0">
      <w:pPr>
        <w:pStyle w:val="BodyText"/>
        <w:ind w:right="-113"/>
      </w:pPr>
    </w:p>
    <w:p w:rsidR="00CE4D96" w:rsidRPr="008D6643" w:rsidRDefault="00CE4D96" w:rsidP="00990889">
      <w:pPr>
        <w:pStyle w:val="NoSpacing"/>
        <w:jc w:val="both"/>
      </w:pPr>
      <w:r w:rsidRPr="008D6643">
        <w:t xml:space="preserve">Status učenika stječe se upisom u </w:t>
      </w:r>
      <w:r w:rsidR="00F068AF" w:rsidRPr="008D6643">
        <w:t>Škol</w:t>
      </w:r>
      <w:r w:rsidRPr="008D6643">
        <w:t xml:space="preserve">u. </w:t>
      </w:r>
    </w:p>
    <w:p w:rsidR="00FD1116" w:rsidRPr="008D6643" w:rsidRDefault="00FD1116" w:rsidP="00990889">
      <w:pPr>
        <w:pStyle w:val="NoSpacing"/>
        <w:jc w:val="both"/>
      </w:pPr>
      <w:r w:rsidRPr="008D6643">
        <w:t xml:space="preserve">Upis djece u prvi razred Škola provodi prema planu upisa koji je donio </w:t>
      </w:r>
      <w:r w:rsidR="00F9706D" w:rsidRPr="008D6643">
        <w:t>Gradski ured.</w:t>
      </w:r>
      <w:r w:rsidRPr="008D6643">
        <w:t xml:space="preserve"> </w:t>
      </w:r>
    </w:p>
    <w:p w:rsidR="00D05401" w:rsidRPr="008D6643" w:rsidRDefault="00D05401" w:rsidP="00990889">
      <w:pPr>
        <w:pStyle w:val="NoSpacing"/>
        <w:jc w:val="both"/>
      </w:pPr>
    </w:p>
    <w:p w:rsidR="00D05401" w:rsidRPr="008D6643" w:rsidRDefault="00D05401" w:rsidP="00990889">
      <w:pPr>
        <w:pStyle w:val="NoSpacing"/>
        <w:jc w:val="both"/>
      </w:pPr>
    </w:p>
    <w:p w:rsidR="00FD1116" w:rsidRPr="008D6643" w:rsidRDefault="00415F49" w:rsidP="00E34BC0">
      <w:pPr>
        <w:pStyle w:val="BodyText"/>
        <w:ind w:right="-113"/>
        <w:jc w:val="center"/>
        <w:rPr>
          <w:b/>
        </w:rPr>
      </w:pPr>
      <w:r w:rsidRPr="008D6643">
        <w:rPr>
          <w:b/>
        </w:rPr>
        <w:t>Članak 9</w:t>
      </w:r>
      <w:r w:rsidR="00376E76" w:rsidRPr="008D6643">
        <w:rPr>
          <w:b/>
        </w:rPr>
        <w:t>8</w:t>
      </w:r>
      <w:r w:rsidR="00FD1116" w:rsidRPr="008D6643">
        <w:rPr>
          <w:b/>
        </w:rPr>
        <w:t>.</w:t>
      </w:r>
    </w:p>
    <w:p w:rsidR="00E34BC0" w:rsidRPr="008D6643" w:rsidRDefault="00E34BC0" w:rsidP="00E34BC0">
      <w:pPr>
        <w:pStyle w:val="BodyText"/>
        <w:ind w:right="-113"/>
      </w:pPr>
    </w:p>
    <w:p w:rsidR="00FD1116" w:rsidRPr="008D6643" w:rsidRDefault="00FD1116" w:rsidP="00990889">
      <w:pPr>
        <w:pStyle w:val="NoSpacing"/>
        <w:jc w:val="both"/>
      </w:pPr>
      <w:r w:rsidRPr="008D6643">
        <w:t>Učenik ima pravo:</w:t>
      </w:r>
    </w:p>
    <w:p w:rsidR="00FD1116" w:rsidRPr="008D6643" w:rsidRDefault="00FD1116" w:rsidP="005F24CA">
      <w:pPr>
        <w:pStyle w:val="BodyText"/>
        <w:numPr>
          <w:ilvl w:val="0"/>
          <w:numId w:val="23"/>
        </w:numPr>
        <w:tabs>
          <w:tab w:val="clear" w:pos="3060"/>
          <w:tab w:val="num" w:pos="720"/>
        </w:tabs>
        <w:ind w:right="-113" w:hanging="2520"/>
      </w:pPr>
      <w:r w:rsidRPr="008D6643">
        <w:t>na obaviještenost o svim pitanjima koja se odnose na njega</w:t>
      </w:r>
      <w:r w:rsidR="006301E9" w:rsidRPr="008D6643">
        <w:t>,</w:t>
      </w:r>
    </w:p>
    <w:p w:rsidR="00FD1116" w:rsidRPr="008D6643" w:rsidRDefault="00FD1116" w:rsidP="005F24CA">
      <w:pPr>
        <w:pStyle w:val="BodyText"/>
        <w:numPr>
          <w:ilvl w:val="0"/>
          <w:numId w:val="23"/>
        </w:numPr>
        <w:tabs>
          <w:tab w:val="clear" w:pos="3060"/>
          <w:tab w:val="num" w:pos="720"/>
        </w:tabs>
        <w:ind w:right="-113" w:hanging="2520"/>
      </w:pPr>
      <w:r w:rsidRPr="008D6643">
        <w:t>na savjet i pomoć u rješavanju problema sukladno njegovom najboljem interesu</w:t>
      </w:r>
      <w:r w:rsidR="006301E9" w:rsidRPr="008D6643">
        <w:t>,</w:t>
      </w:r>
    </w:p>
    <w:p w:rsidR="00FD1116" w:rsidRPr="008D6643" w:rsidRDefault="00FD1116" w:rsidP="005F24CA">
      <w:pPr>
        <w:pStyle w:val="BodyText"/>
        <w:numPr>
          <w:ilvl w:val="0"/>
          <w:numId w:val="23"/>
        </w:numPr>
        <w:tabs>
          <w:tab w:val="clear" w:pos="3060"/>
          <w:tab w:val="num" w:pos="720"/>
        </w:tabs>
        <w:ind w:right="-113" w:hanging="2520"/>
      </w:pPr>
      <w:r w:rsidRPr="008D6643">
        <w:t>na uvažanje njegova mišljenja</w:t>
      </w:r>
      <w:r w:rsidR="006301E9" w:rsidRPr="008D6643">
        <w:t>,</w:t>
      </w:r>
      <w:r w:rsidRPr="008D6643">
        <w:t xml:space="preserve"> </w:t>
      </w:r>
    </w:p>
    <w:p w:rsidR="00FD1116" w:rsidRPr="008D6643" w:rsidRDefault="00FD1116" w:rsidP="005F24CA">
      <w:pPr>
        <w:pStyle w:val="BodyText"/>
        <w:numPr>
          <w:ilvl w:val="0"/>
          <w:numId w:val="23"/>
        </w:numPr>
        <w:tabs>
          <w:tab w:val="clear" w:pos="3060"/>
          <w:tab w:val="num" w:pos="720"/>
        </w:tabs>
        <w:ind w:right="-113" w:hanging="2520"/>
      </w:pPr>
      <w:r w:rsidRPr="008D6643">
        <w:t>na pomoć drugih učenika Škole</w:t>
      </w:r>
      <w:r w:rsidR="006301E9" w:rsidRPr="008D6643">
        <w:t>,</w:t>
      </w:r>
    </w:p>
    <w:p w:rsidR="00FD1116" w:rsidRPr="008D6643" w:rsidRDefault="00FD1116" w:rsidP="005F24CA">
      <w:pPr>
        <w:pStyle w:val="BodyText"/>
        <w:numPr>
          <w:ilvl w:val="0"/>
          <w:numId w:val="23"/>
        </w:numPr>
        <w:tabs>
          <w:tab w:val="clear" w:pos="3060"/>
          <w:tab w:val="num" w:pos="720"/>
        </w:tabs>
        <w:ind w:right="-113" w:hanging="2520"/>
      </w:pPr>
      <w:r w:rsidRPr="008D6643">
        <w:t xml:space="preserve">na pritužbu koju može predati učiteljima, ravnatelju ili </w:t>
      </w:r>
      <w:r w:rsidR="00F068AF" w:rsidRPr="008D6643">
        <w:t>Škol</w:t>
      </w:r>
      <w:r w:rsidRPr="008D6643">
        <w:t>skom odboru</w:t>
      </w:r>
      <w:r w:rsidR="006301E9" w:rsidRPr="008D6643">
        <w:t>,</w:t>
      </w:r>
    </w:p>
    <w:p w:rsidR="00FD1116" w:rsidRPr="008D6643" w:rsidRDefault="00FD1116" w:rsidP="005F24CA">
      <w:pPr>
        <w:pStyle w:val="BodyText"/>
        <w:numPr>
          <w:ilvl w:val="0"/>
          <w:numId w:val="23"/>
        </w:numPr>
        <w:tabs>
          <w:tab w:val="clear" w:pos="3060"/>
          <w:tab w:val="num" w:pos="720"/>
        </w:tabs>
        <w:ind w:right="-113" w:hanging="2520"/>
      </w:pPr>
      <w:r w:rsidRPr="008D6643">
        <w:t>sudjelovati u radu vijeća učenika te u izradi i provedbi kućnog reda</w:t>
      </w:r>
      <w:r w:rsidR="006301E9" w:rsidRPr="008D6643">
        <w:t>,</w:t>
      </w:r>
      <w:r w:rsidRPr="008D6643">
        <w:t xml:space="preserve"> </w:t>
      </w:r>
    </w:p>
    <w:p w:rsidR="00D9416D" w:rsidRPr="008D6643" w:rsidRDefault="00FD1116" w:rsidP="005F24CA">
      <w:pPr>
        <w:pStyle w:val="BodyText"/>
        <w:numPr>
          <w:ilvl w:val="0"/>
          <w:numId w:val="23"/>
        </w:numPr>
        <w:tabs>
          <w:tab w:val="clear" w:pos="3060"/>
          <w:tab w:val="num" w:pos="720"/>
        </w:tabs>
        <w:ind w:right="-113" w:hanging="2520"/>
      </w:pPr>
      <w:r w:rsidRPr="008D6643">
        <w:t>predlagati poboljšanje odgojno-obrazovnog procesa i odgojno-obrazovnog rada.</w:t>
      </w:r>
    </w:p>
    <w:p w:rsidR="00FD1116" w:rsidRPr="008D6643" w:rsidRDefault="00FD1116" w:rsidP="00990889">
      <w:pPr>
        <w:pStyle w:val="NoSpacing"/>
        <w:jc w:val="both"/>
      </w:pPr>
      <w:r w:rsidRPr="008D6643">
        <w:t>Učenik je obvezan:</w:t>
      </w:r>
    </w:p>
    <w:p w:rsidR="00FD1116" w:rsidRPr="008D6643" w:rsidRDefault="00FD1116" w:rsidP="005F24CA">
      <w:pPr>
        <w:pStyle w:val="BodyText"/>
        <w:numPr>
          <w:ilvl w:val="0"/>
          <w:numId w:val="24"/>
        </w:numPr>
        <w:tabs>
          <w:tab w:val="clear" w:pos="3060"/>
          <w:tab w:val="num" w:pos="720"/>
        </w:tabs>
        <w:ind w:left="720" w:right="-113" w:hanging="180"/>
      </w:pPr>
      <w:r w:rsidRPr="008D6643">
        <w:t>pohađati obvezni dio programa i druge oblike obrazovnog rada</w:t>
      </w:r>
      <w:r w:rsidR="002A7618" w:rsidRPr="008D6643">
        <w:t xml:space="preserve"> </w:t>
      </w:r>
      <w:r w:rsidRPr="008D6643">
        <w:t>koje je izabrao</w:t>
      </w:r>
    </w:p>
    <w:p w:rsidR="00FD1116" w:rsidRPr="008D6643" w:rsidRDefault="00FD1116" w:rsidP="005F24CA">
      <w:pPr>
        <w:pStyle w:val="BodyText"/>
        <w:numPr>
          <w:ilvl w:val="0"/>
          <w:numId w:val="24"/>
        </w:numPr>
        <w:tabs>
          <w:tab w:val="clear" w:pos="3060"/>
          <w:tab w:val="num" w:pos="720"/>
        </w:tabs>
        <w:ind w:left="720" w:right="-113" w:hanging="180"/>
      </w:pPr>
      <w:r w:rsidRPr="008D6643">
        <w:t>pridržavati se pravila kućnog reda</w:t>
      </w:r>
      <w:r w:rsidR="006301E9" w:rsidRPr="008D6643">
        <w:t>,</w:t>
      </w:r>
      <w:r w:rsidRPr="008D6643">
        <w:t xml:space="preserve"> </w:t>
      </w:r>
    </w:p>
    <w:p w:rsidR="00FD1116" w:rsidRPr="008D6643" w:rsidRDefault="00FD1116" w:rsidP="005F24CA">
      <w:pPr>
        <w:pStyle w:val="BodyText"/>
        <w:numPr>
          <w:ilvl w:val="0"/>
          <w:numId w:val="24"/>
        </w:numPr>
        <w:tabs>
          <w:tab w:val="clear" w:pos="3060"/>
          <w:tab w:val="num" w:pos="720"/>
        </w:tabs>
        <w:ind w:left="720" w:right="-113" w:hanging="180"/>
      </w:pPr>
      <w:r w:rsidRPr="008D6643">
        <w:t>ispunjavati upute</w:t>
      </w:r>
      <w:r w:rsidR="002442F6" w:rsidRPr="008D6643">
        <w:t xml:space="preserve"> učitelja, stručnih su</w:t>
      </w:r>
      <w:r w:rsidR="0074510C" w:rsidRPr="008D6643">
        <w:t xml:space="preserve"> </w:t>
      </w:r>
      <w:r w:rsidR="002442F6" w:rsidRPr="008D6643">
        <w:t>radnika i</w:t>
      </w:r>
      <w:r w:rsidR="002A7618" w:rsidRPr="008D6643">
        <w:t xml:space="preserve"> </w:t>
      </w:r>
      <w:r w:rsidRPr="008D6643">
        <w:t>ravnatelja, a koje su u skladu s pravnim propisima i kućnim redom</w:t>
      </w:r>
      <w:r w:rsidR="006301E9" w:rsidRPr="008D6643">
        <w:t>,</w:t>
      </w:r>
    </w:p>
    <w:p w:rsidR="00FD1116" w:rsidRPr="008D6643" w:rsidRDefault="00FD1116" w:rsidP="005F24CA">
      <w:pPr>
        <w:pStyle w:val="BodyText"/>
        <w:numPr>
          <w:ilvl w:val="0"/>
          <w:numId w:val="24"/>
        </w:numPr>
        <w:tabs>
          <w:tab w:val="clear" w:pos="3060"/>
          <w:tab w:val="num" w:pos="720"/>
        </w:tabs>
        <w:ind w:left="720" w:right="-113" w:hanging="180"/>
      </w:pPr>
      <w:r w:rsidRPr="008D6643">
        <w:t>čuvati udžbenike i druga obrazovna i nastavna sredstva.</w:t>
      </w:r>
    </w:p>
    <w:p w:rsidR="00FD1116" w:rsidRPr="008D6643" w:rsidRDefault="00FD1116" w:rsidP="008F10B4">
      <w:pPr>
        <w:pStyle w:val="BodyText"/>
        <w:ind w:right="-113"/>
      </w:pPr>
    </w:p>
    <w:p w:rsidR="00171E36" w:rsidRPr="008D6643" w:rsidRDefault="00171E36" w:rsidP="008F10B4">
      <w:pPr>
        <w:pStyle w:val="BodyText"/>
        <w:ind w:right="-113"/>
        <w:rPr>
          <w:lang w:val="en-US"/>
        </w:rPr>
      </w:pPr>
    </w:p>
    <w:p w:rsidR="00FD1116" w:rsidRPr="008D6643" w:rsidRDefault="00415F49" w:rsidP="008F10B4">
      <w:pPr>
        <w:pStyle w:val="BodyText"/>
        <w:ind w:right="-113"/>
        <w:jc w:val="center"/>
        <w:rPr>
          <w:b/>
        </w:rPr>
      </w:pPr>
      <w:r w:rsidRPr="008D6643">
        <w:rPr>
          <w:b/>
        </w:rPr>
        <w:t xml:space="preserve">Članak </w:t>
      </w:r>
      <w:r w:rsidR="00376E76" w:rsidRPr="008D6643">
        <w:rPr>
          <w:b/>
        </w:rPr>
        <w:t>99</w:t>
      </w:r>
      <w:r w:rsidR="00FD1116" w:rsidRPr="008D6643">
        <w:rPr>
          <w:b/>
        </w:rPr>
        <w:t>.</w:t>
      </w:r>
    </w:p>
    <w:p w:rsidR="009B26F2" w:rsidRPr="008D6643" w:rsidRDefault="009B26F2" w:rsidP="009B26F2">
      <w:pPr>
        <w:pStyle w:val="BodyText"/>
        <w:ind w:right="-113"/>
        <w:rPr>
          <w:b/>
        </w:rPr>
      </w:pPr>
    </w:p>
    <w:p w:rsidR="009B26F2" w:rsidRPr="008D6643" w:rsidRDefault="009B26F2" w:rsidP="009B26F2">
      <w:pPr>
        <w:jc w:val="both"/>
        <w:rPr>
          <w:color w:val="000000"/>
          <w:lang w:val="hr-HR"/>
        </w:rPr>
      </w:pPr>
    </w:p>
    <w:p w:rsidR="009B26F2" w:rsidRPr="008D6643" w:rsidRDefault="009B26F2" w:rsidP="00990889">
      <w:pPr>
        <w:pStyle w:val="NoSpacing"/>
        <w:jc w:val="both"/>
        <w:rPr>
          <w:lang w:val="hr-HR"/>
        </w:rPr>
      </w:pPr>
      <w:r w:rsidRPr="008D6643">
        <w:rPr>
          <w:lang w:val="hr-HR"/>
        </w:rPr>
        <w:t xml:space="preserve">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w:t>
      </w:r>
      <w:r w:rsidR="00DB5DEB" w:rsidRPr="008D6643">
        <w:rPr>
          <w:lang w:val="hr-HR"/>
        </w:rPr>
        <w:t>pregled u zdravstvenoj ustanovi</w:t>
      </w:r>
      <w:r w:rsidRPr="008D6643">
        <w:rPr>
          <w:lang w:val="hr-HR"/>
        </w:rPr>
        <w:t>. O razlogu izostanka roditelj odnosno skrbnik obvezan je izvijestiti razrednika</w:t>
      </w:r>
      <w:r w:rsidRPr="008D6643" w:rsidDel="00686B65">
        <w:rPr>
          <w:lang w:val="hr-HR"/>
        </w:rPr>
        <w:t xml:space="preserve"> </w:t>
      </w:r>
      <w:r w:rsidRPr="008D6643">
        <w:rPr>
          <w:lang w:val="hr-HR"/>
        </w:rPr>
        <w:t>najkasnije drugi dan od izostanka.</w:t>
      </w:r>
    </w:p>
    <w:p w:rsidR="009B26F2" w:rsidRPr="008D6643" w:rsidRDefault="009B26F2" w:rsidP="00990889">
      <w:pPr>
        <w:pStyle w:val="NoSpacing"/>
        <w:jc w:val="both"/>
        <w:rPr>
          <w:lang w:val="hr-HR"/>
        </w:rPr>
      </w:pPr>
    </w:p>
    <w:p w:rsidR="009B26F2" w:rsidRPr="008D6643" w:rsidRDefault="009B26F2" w:rsidP="00990889">
      <w:pPr>
        <w:pStyle w:val="NoSpacing"/>
        <w:jc w:val="both"/>
        <w:rPr>
          <w:lang w:val="hr-HR"/>
        </w:rPr>
      </w:pPr>
      <w:r w:rsidRPr="008D6643">
        <w:rPr>
          <w:lang w:val="hr-HR"/>
        </w:rPr>
        <w:t>Opravdanim izostankom s nastave smatra se i izostanak za koji je roditelj odnosno skrbnik pravodobno podnio zahtjev za odobrenje izostanka, a kojeg može odobriti:</w:t>
      </w:r>
    </w:p>
    <w:p w:rsidR="009B26F2" w:rsidRPr="008D6643" w:rsidRDefault="009B26F2" w:rsidP="00990889">
      <w:pPr>
        <w:pStyle w:val="NoSpacing"/>
        <w:jc w:val="both"/>
        <w:rPr>
          <w:lang w:val="hr-HR"/>
        </w:rPr>
      </w:pPr>
      <w:r w:rsidRPr="008D6643">
        <w:rPr>
          <w:lang w:val="hr-HR"/>
        </w:rPr>
        <w:t>- učitelj za izostanak tijekom nastavnoga dana,</w:t>
      </w:r>
    </w:p>
    <w:p w:rsidR="009B26F2" w:rsidRPr="008D6643" w:rsidRDefault="009B26F2" w:rsidP="00990889">
      <w:pPr>
        <w:pStyle w:val="NoSpacing"/>
        <w:jc w:val="both"/>
        <w:rPr>
          <w:lang w:val="hr-HR"/>
        </w:rPr>
      </w:pPr>
      <w:r w:rsidRPr="008D6643">
        <w:rPr>
          <w:lang w:val="hr-HR"/>
        </w:rPr>
        <w:t>- razrednik za izostanak do 3 (pojedinačna ili uzastopna) radna dana,</w:t>
      </w:r>
    </w:p>
    <w:p w:rsidR="009B26F2" w:rsidRPr="008D6643" w:rsidRDefault="009A6F41" w:rsidP="00990889">
      <w:pPr>
        <w:pStyle w:val="NoSpacing"/>
        <w:jc w:val="both"/>
        <w:rPr>
          <w:lang w:val="hr-HR"/>
        </w:rPr>
      </w:pPr>
      <w:r w:rsidRPr="008D6643">
        <w:rPr>
          <w:lang w:val="hr-HR"/>
        </w:rPr>
        <w:t xml:space="preserve">- </w:t>
      </w:r>
      <w:r w:rsidR="009B26F2" w:rsidRPr="008D6643">
        <w:rPr>
          <w:lang w:val="hr-HR"/>
        </w:rPr>
        <w:t>ravnatelj za izostanak do 7 (uzastopnih) radnih dana,</w:t>
      </w:r>
    </w:p>
    <w:p w:rsidR="009B26F2" w:rsidRPr="008D6643" w:rsidRDefault="009A6F41" w:rsidP="00990889">
      <w:pPr>
        <w:pStyle w:val="NoSpacing"/>
        <w:jc w:val="both"/>
        <w:rPr>
          <w:lang w:val="hr-HR"/>
        </w:rPr>
      </w:pPr>
      <w:r w:rsidRPr="008D6643">
        <w:rPr>
          <w:lang w:val="hr-HR"/>
        </w:rPr>
        <w:t xml:space="preserve">- </w:t>
      </w:r>
      <w:r w:rsidR="009B26F2" w:rsidRPr="008D6643">
        <w:rPr>
          <w:lang w:val="hr-HR"/>
        </w:rPr>
        <w:t>Učiteljsko vijeće za izostanak do 15 (uzastopnih) radnih dana.</w:t>
      </w:r>
    </w:p>
    <w:p w:rsidR="009B26F2" w:rsidRPr="008D6643" w:rsidRDefault="009B26F2" w:rsidP="00990889">
      <w:pPr>
        <w:pStyle w:val="NoSpacing"/>
        <w:jc w:val="both"/>
        <w:rPr>
          <w:lang w:val="hr-HR"/>
        </w:rPr>
      </w:pPr>
    </w:p>
    <w:p w:rsidR="009B26F2" w:rsidRPr="008D6643" w:rsidRDefault="009B26F2" w:rsidP="00990889">
      <w:pPr>
        <w:pStyle w:val="NoSpacing"/>
        <w:jc w:val="both"/>
        <w:rPr>
          <w:lang w:val="hr-HR"/>
        </w:rPr>
      </w:pPr>
      <w:r w:rsidRPr="008D6643">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9B26F2" w:rsidRPr="008D6643" w:rsidRDefault="009B26F2" w:rsidP="00990889">
      <w:pPr>
        <w:pStyle w:val="NoSpacing"/>
        <w:jc w:val="both"/>
        <w:rPr>
          <w:lang w:val="hr-HR"/>
        </w:rPr>
      </w:pPr>
      <w:r w:rsidRPr="008D6643">
        <w:rPr>
          <w:lang w:val="hr-HR"/>
        </w:rPr>
        <w:t>Opravdanost izostanka s nastave zbog zdravstvenih razloga u trajanju duljem od 3 radna dana uzastopno dokazuje se liječničkom potvrdom.</w:t>
      </w:r>
    </w:p>
    <w:p w:rsidR="009B26F2" w:rsidRPr="008D6643" w:rsidRDefault="009B26F2" w:rsidP="00990889">
      <w:pPr>
        <w:pStyle w:val="NoSpacing"/>
        <w:jc w:val="both"/>
        <w:rPr>
          <w:lang w:val="hr-HR"/>
        </w:rPr>
      </w:pPr>
    </w:p>
    <w:p w:rsidR="00765001" w:rsidRPr="008D6643" w:rsidRDefault="00765001" w:rsidP="0012151D">
      <w:pPr>
        <w:ind w:firstLine="540"/>
        <w:jc w:val="both"/>
        <w:rPr>
          <w:color w:val="000000"/>
          <w:lang w:val="hr-HR"/>
        </w:rPr>
      </w:pPr>
      <w:r w:rsidRPr="008D6643">
        <w:rPr>
          <w:color w:val="000000"/>
          <w:lang w:val="hr-HR"/>
        </w:rPr>
        <w:tab/>
      </w:r>
      <w:r w:rsidRPr="008D6643">
        <w:rPr>
          <w:color w:val="000000"/>
          <w:lang w:val="hr-HR"/>
        </w:rPr>
        <w:tab/>
      </w:r>
      <w:r w:rsidRPr="008D6643">
        <w:rPr>
          <w:color w:val="000000"/>
          <w:lang w:val="hr-HR"/>
        </w:rPr>
        <w:tab/>
      </w:r>
      <w:r w:rsidRPr="008D6643">
        <w:rPr>
          <w:color w:val="000000"/>
          <w:lang w:val="hr-HR"/>
        </w:rPr>
        <w:tab/>
      </w:r>
      <w:r w:rsidRPr="008D6643">
        <w:rPr>
          <w:color w:val="000000"/>
          <w:lang w:val="hr-HR"/>
        </w:rPr>
        <w:tab/>
        <w:t xml:space="preserve"> </w:t>
      </w:r>
    </w:p>
    <w:p w:rsidR="00FD1116" w:rsidRPr="008D6643" w:rsidRDefault="00E938E1" w:rsidP="00D05401">
      <w:pPr>
        <w:ind w:firstLine="540"/>
        <w:jc w:val="both"/>
        <w:rPr>
          <w:b/>
        </w:rPr>
      </w:pPr>
      <w:r w:rsidRPr="008D6643">
        <w:rPr>
          <w:color w:val="000000"/>
          <w:lang w:val="hr-HR"/>
        </w:rPr>
        <w:tab/>
      </w:r>
      <w:r w:rsidRPr="008D6643">
        <w:rPr>
          <w:color w:val="000000"/>
          <w:lang w:val="hr-HR"/>
        </w:rPr>
        <w:tab/>
      </w:r>
      <w:r w:rsidRPr="008D6643">
        <w:rPr>
          <w:color w:val="000000"/>
          <w:lang w:val="hr-HR"/>
        </w:rPr>
        <w:tab/>
      </w:r>
      <w:r w:rsidRPr="008D6643">
        <w:rPr>
          <w:color w:val="000000"/>
          <w:lang w:val="hr-HR"/>
        </w:rPr>
        <w:tab/>
      </w:r>
      <w:r w:rsidRPr="008D6643">
        <w:rPr>
          <w:color w:val="000000"/>
          <w:lang w:val="hr-HR"/>
        </w:rPr>
        <w:tab/>
      </w:r>
      <w:r w:rsidR="00D05401" w:rsidRPr="008D6643">
        <w:rPr>
          <w:color w:val="000000"/>
          <w:lang w:val="hr-HR"/>
        </w:rPr>
        <w:tab/>
      </w:r>
      <w:r w:rsidR="00A631E5" w:rsidRPr="008D6643">
        <w:rPr>
          <w:b/>
        </w:rPr>
        <w:t>Č</w:t>
      </w:r>
      <w:r w:rsidR="008B278D" w:rsidRPr="008D6643">
        <w:rPr>
          <w:b/>
        </w:rPr>
        <w:t>lana</w:t>
      </w:r>
      <w:r w:rsidR="00415F49" w:rsidRPr="008D6643">
        <w:rPr>
          <w:b/>
        </w:rPr>
        <w:t xml:space="preserve">k </w:t>
      </w:r>
      <w:r w:rsidR="0028734B" w:rsidRPr="008D6643">
        <w:rPr>
          <w:b/>
        </w:rPr>
        <w:t>10</w:t>
      </w:r>
      <w:r w:rsidR="00376E76" w:rsidRPr="008D6643">
        <w:rPr>
          <w:b/>
        </w:rPr>
        <w:t>0</w:t>
      </w:r>
      <w:r w:rsidR="00FD1116" w:rsidRPr="008D6643">
        <w:rPr>
          <w:b/>
        </w:rPr>
        <w:t>.</w:t>
      </w:r>
    </w:p>
    <w:p w:rsidR="00D962D4" w:rsidRPr="008D6643" w:rsidRDefault="00D962D4" w:rsidP="00D962D4">
      <w:pPr>
        <w:pStyle w:val="BodyText"/>
        <w:ind w:right="-113" w:firstLine="540"/>
      </w:pPr>
    </w:p>
    <w:p w:rsidR="00FD1116" w:rsidRPr="008D6643" w:rsidRDefault="00FD1116" w:rsidP="00990889">
      <w:pPr>
        <w:pStyle w:val="NoSpacing"/>
        <w:jc w:val="both"/>
      </w:pPr>
      <w:r w:rsidRPr="008D6643">
        <w:t>Ako učenik ne dolazi redovito na nastavu ili ne izvršava druge školske obveze, razrednik će zatražiti od roditelja ili skrbnika objašnjenje o razlozima učenikovog neizvršavanja obveza.</w:t>
      </w:r>
    </w:p>
    <w:p w:rsidR="00FD1116" w:rsidRPr="008D6643" w:rsidRDefault="00FD1116" w:rsidP="00990889">
      <w:pPr>
        <w:pStyle w:val="NoSpacing"/>
        <w:jc w:val="both"/>
      </w:pPr>
      <w:r w:rsidRPr="008D6643">
        <w:t xml:space="preserve">O učenicima koji ne pohađaju </w:t>
      </w:r>
      <w:r w:rsidR="008A0255" w:rsidRPr="008D6643">
        <w:t xml:space="preserve">nastavu </w:t>
      </w:r>
      <w:r w:rsidRPr="008D6643">
        <w:t>ili j</w:t>
      </w:r>
      <w:r w:rsidR="00302AB1" w:rsidRPr="008D6643">
        <w:t>u</w:t>
      </w:r>
      <w:r w:rsidRPr="008D6643">
        <w:t xml:space="preserve"> ne pohađaju redovito,</w:t>
      </w:r>
      <w:r w:rsidR="00DB5DEB" w:rsidRPr="008D6643">
        <w:t xml:space="preserve"> ravnatelj je </w:t>
      </w:r>
      <w:r w:rsidRPr="008D6643">
        <w:t xml:space="preserve">dužan izvijestiti </w:t>
      </w:r>
      <w:r w:rsidR="00D073EB" w:rsidRPr="008D6643">
        <w:t>Gradski ured</w:t>
      </w:r>
      <w:r w:rsidRPr="008D6643">
        <w:t xml:space="preserve"> i </w:t>
      </w:r>
      <w:r w:rsidR="00D073EB" w:rsidRPr="008D6643">
        <w:t xml:space="preserve">nadležan </w:t>
      </w:r>
      <w:r w:rsidRPr="008D6643">
        <w:t>centar za socijalnu skrb.</w:t>
      </w:r>
    </w:p>
    <w:p w:rsidR="00FD1116" w:rsidRPr="008D6643" w:rsidRDefault="00FD1116" w:rsidP="00990889">
      <w:pPr>
        <w:pStyle w:val="NoSpacing"/>
        <w:jc w:val="both"/>
        <w:rPr>
          <w:bCs/>
          <w:iCs/>
        </w:rPr>
      </w:pPr>
    </w:p>
    <w:p w:rsidR="00FE1A73" w:rsidRPr="008D6643" w:rsidRDefault="00FE1A73" w:rsidP="00D962D4">
      <w:pPr>
        <w:pStyle w:val="BodyText"/>
        <w:ind w:right="-113"/>
        <w:rPr>
          <w:bCs/>
          <w:iCs/>
        </w:rPr>
      </w:pPr>
    </w:p>
    <w:p w:rsidR="00FD1116" w:rsidRPr="008D6643" w:rsidRDefault="0028734B" w:rsidP="0012151D">
      <w:pPr>
        <w:pStyle w:val="BodyText"/>
        <w:ind w:left="3600" w:right="-113" w:firstLine="720"/>
        <w:rPr>
          <w:b/>
        </w:rPr>
      </w:pPr>
      <w:r w:rsidRPr="008D6643">
        <w:rPr>
          <w:b/>
        </w:rPr>
        <w:t>Č</w:t>
      </w:r>
      <w:r w:rsidR="00C10A25" w:rsidRPr="008D6643">
        <w:rPr>
          <w:b/>
        </w:rPr>
        <w:t xml:space="preserve">lanak </w:t>
      </w:r>
      <w:r w:rsidRPr="008D6643">
        <w:rPr>
          <w:b/>
        </w:rPr>
        <w:t>10</w:t>
      </w:r>
      <w:r w:rsidR="00376E76" w:rsidRPr="008D6643">
        <w:rPr>
          <w:b/>
        </w:rPr>
        <w:t>1</w:t>
      </w:r>
      <w:r w:rsidRPr="008D6643">
        <w:rPr>
          <w:b/>
        </w:rPr>
        <w:t>.</w:t>
      </w:r>
    </w:p>
    <w:p w:rsidR="00D962D4" w:rsidRPr="008D6643" w:rsidRDefault="00D962D4" w:rsidP="00FE7F41">
      <w:pPr>
        <w:pStyle w:val="BodyText"/>
        <w:ind w:right="-113"/>
      </w:pPr>
    </w:p>
    <w:p w:rsidR="00FD1116" w:rsidRPr="008D6643" w:rsidRDefault="00F723E4" w:rsidP="00990889">
      <w:pPr>
        <w:pStyle w:val="NoSpacing"/>
        <w:jc w:val="both"/>
      </w:pPr>
      <w:r w:rsidRPr="008D6643">
        <w:t>U</w:t>
      </w:r>
      <w:r w:rsidR="00FD1116" w:rsidRPr="008D6643">
        <w:t>čenik Škole prati se i ocjenjuje tijekom nastave.</w:t>
      </w:r>
    </w:p>
    <w:p w:rsidR="006301E9" w:rsidRPr="008D6643" w:rsidRDefault="00FD1116" w:rsidP="00990889">
      <w:pPr>
        <w:pStyle w:val="NoSpacing"/>
        <w:jc w:val="both"/>
      </w:pPr>
      <w:r w:rsidRPr="008D6643">
        <w:t xml:space="preserve">Temeljem praćenja i ocjenjivanja zaključnu ocjenu </w:t>
      </w:r>
      <w:r w:rsidR="006301E9" w:rsidRPr="008D6643">
        <w:t>iz</w:t>
      </w:r>
      <w:r w:rsidRPr="008D6643">
        <w:t xml:space="preserve"> nastavn</w:t>
      </w:r>
      <w:r w:rsidR="006301E9" w:rsidRPr="008D6643">
        <w:t>og</w:t>
      </w:r>
      <w:r w:rsidRPr="008D6643">
        <w:t xml:space="preserve"> predmet</w:t>
      </w:r>
      <w:r w:rsidR="006301E9" w:rsidRPr="008D6643">
        <w:t>a</w:t>
      </w:r>
      <w:r w:rsidRPr="008D6643">
        <w:t xml:space="preserve"> utvrđuje</w:t>
      </w:r>
      <w:r w:rsidR="00612E15" w:rsidRPr="008D6643">
        <w:t xml:space="preserve"> učitelj</w:t>
      </w:r>
      <w:r w:rsidR="000602AA" w:rsidRPr="008D6643">
        <w:t>, odnosno nastavnik nastavnog predmeta.</w:t>
      </w:r>
    </w:p>
    <w:p w:rsidR="00FD1116" w:rsidRPr="008D6643" w:rsidRDefault="006301E9" w:rsidP="009A6F41">
      <w:pPr>
        <w:pStyle w:val="BodyText"/>
        <w:numPr>
          <w:ins w:id="2" w:author="Administrator" w:date="2015-03-05T12:20:00Z"/>
        </w:numPr>
        <w:ind w:right="-113"/>
      </w:pPr>
      <w:r w:rsidRPr="008D6643">
        <w:t>Uspjeh učenika i zaključna ocjena za svaki nastavni predmet</w:t>
      </w:r>
      <w:r w:rsidR="00E938E1" w:rsidRPr="008D6643">
        <w:t>, kao i ocjena iz vladanja</w:t>
      </w:r>
      <w:r w:rsidRPr="008D6643">
        <w:t xml:space="preserve"> utvrđuje se </w:t>
      </w:r>
      <w:r w:rsidR="00FD1116" w:rsidRPr="008D6643">
        <w:t>javno u razre</w:t>
      </w:r>
      <w:r w:rsidR="00113AB3" w:rsidRPr="008D6643">
        <w:t>dnom odjelu na kraju</w:t>
      </w:r>
      <w:r w:rsidR="00FD1116" w:rsidRPr="008D6643">
        <w:t xml:space="preserve"> nastavne godine.</w:t>
      </w:r>
    </w:p>
    <w:p w:rsidR="00D5777A" w:rsidRPr="008D6643" w:rsidRDefault="00D5777A" w:rsidP="00D962D4">
      <w:pPr>
        <w:pStyle w:val="BodyText"/>
        <w:ind w:right="-113"/>
      </w:pPr>
    </w:p>
    <w:p w:rsidR="00990889" w:rsidRPr="008D6643" w:rsidRDefault="00990889" w:rsidP="00D962D4">
      <w:pPr>
        <w:pStyle w:val="BodyText"/>
        <w:ind w:right="-113"/>
      </w:pPr>
    </w:p>
    <w:p w:rsidR="00FD1116" w:rsidRPr="008D6643" w:rsidRDefault="00415F49" w:rsidP="00D962D4">
      <w:pPr>
        <w:pStyle w:val="BodyText"/>
        <w:ind w:right="-113"/>
        <w:jc w:val="center"/>
        <w:rPr>
          <w:b/>
        </w:rPr>
      </w:pPr>
      <w:r w:rsidRPr="008D6643">
        <w:rPr>
          <w:b/>
        </w:rPr>
        <w:t xml:space="preserve">Članak </w:t>
      </w:r>
      <w:r w:rsidR="0028734B" w:rsidRPr="008D6643">
        <w:rPr>
          <w:b/>
        </w:rPr>
        <w:t>10</w:t>
      </w:r>
      <w:r w:rsidR="0067319B" w:rsidRPr="008D6643">
        <w:rPr>
          <w:b/>
        </w:rPr>
        <w:t>2</w:t>
      </w:r>
      <w:r w:rsidR="00FD1116" w:rsidRPr="008D6643">
        <w:rPr>
          <w:b/>
        </w:rPr>
        <w:t>.</w:t>
      </w:r>
    </w:p>
    <w:p w:rsidR="00D962D4" w:rsidRPr="008D6643" w:rsidRDefault="00D962D4" w:rsidP="00D962D4">
      <w:pPr>
        <w:pStyle w:val="BodyText"/>
        <w:ind w:right="-113"/>
      </w:pPr>
    </w:p>
    <w:p w:rsidR="00590BF6" w:rsidRPr="008D6643" w:rsidRDefault="008E0347" w:rsidP="00990889">
      <w:pPr>
        <w:pStyle w:val="NoSpacing"/>
        <w:jc w:val="both"/>
      </w:pPr>
      <w:r w:rsidRPr="008D6643">
        <w:t>Na završetku svakog razreda učeniku se izdaje razredna svjedodžba.</w:t>
      </w:r>
    </w:p>
    <w:p w:rsidR="008E0347" w:rsidRPr="008D6643" w:rsidRDefault="008E0347" w:rsidP="00990889">
      <w:pPr>
        <w:pStyle w:val="NoSpacing"/>
        <w:jc w:val="both"/>
      </w:pPr>
      <w:r w:rsidRPr="008D6643">
        <w:t>Svjedodžba osmog razreda je isprava o završetku osnovne škole.</w:t>
      </w:r>
    </w:p>
    <w:p w:rsidR="00990889" w:rsidRPr="008D6643" w:rsidRDefault="00990889" w:rsidP="008D6643">
      <w:pPr>
        <w:pStyle w:val="BodyText"/>
        <w:ind w:right="-113"/>
        <w:rPr>
          <w:lang w:val="en-US"/>
        </w:rPr>
      </w:pPr>
    </w:p>
    <w:p w:rsidR="00FD1116" w:rsidRPr="008D6643" w:rsidRDefault="00FD1116" w:rsidP="00D962D4">
      <w:pPr>
        <w:pStyle w:val="BodyText"/>
        <w:ind w:right="-113"/>
        <w:rPr>
          <w:bCs/>
          <w:iCs/>
        </w:rPr>
      </w:pPr>
    </w:p>
    <w:p w:rsidR="00FD1116" w:rsidRPr="008D6643" w:rsidRDefault="008B278D" w:rsidP="00D962D4">
      <w:pPr>
        <w:pStyle w:val="BodyText"/>
        <w:ind w:right="-113"/>
        <w:jc w:val="center"/>
        <w:rPr>
          <w:b/>
        </w:rPr>
      </w:pPr>
      <w:r w:rsidRPr="008D6643">
        <w:rPr>
          <w:b/>
        </w:rPr>
        <w:t>Č</w:t>
      </w:r>
      <w:r w:rsidR="00415F49" w:rsidRPr="008D6643">
        <w:rPr>
          <w:b/>
        </w:rPr>
        <w:t>lanak 10</w:t>
      </w:r>
      <w:r w:rsidR="0067319B" w:rsidRPr="008D6643">
        <w:rPr>
          <w:b/>
        </w:rPr>
        <w:t>3</w:t>
      </w:r>
      <w:r w:rsidR="00FD1116" w:rsidRPr="008D6643">
        <w:rPr>
          <w:b/>
        </w:rPr>
        <w:t>.</w:t>
      </w:r>
    </w:p>
    <w:p w:rsidR="00D962D4" w:rsidRPr="008D6643" w:rsidRDefault="00D962D4" w:rsidP="00D962D4">
      <w:pPr>
        <w:pStyle w:val="BodyText"/>
        <w:ind w:right="-113"/>
      </w:pPr>
    </w:p>
    <w:p w:rsidR="00FD1116" w:rsidRPr="008D6643" w:rsidRDefault="00641285" w:rsidP="00990889">
      <w:pPr>
        <w:pStyle w:val="NoSpacing"/>
        <w:jc w:val="both"/>
      </w:pPr>
      <w:r w:rsidRPr="008D6643">
        <w:t>Učenik, ili roditelj</w:t>
      </w:r>
      <w:r w:rsidR="00FD1116" w:rsidRPr="008D6643">
        <w:t xml:space="preserve"> učenika koji nije zadovoljan zaključenom ocjenom</w:t>
      </w:r>
      <w:r w:rsidR="00612E15" w:rsidRPr="008D6643">
        <w:t xml:space="preserve"> iz pojedinog nastavnog predmeta</w:t>
      </w:r>
      <w:r w:rsidR="0022152D" w:rsidRPr="008D6643">
        <w:t xml:space="preserve">, ima pravo u roku </w:t>
      </w:r>
      <w:r w:rsidR="00FD1116" w:rsidRPr="008D6643">
        <w:t>o</w:t>
      </w:r>
      <w:r w:rsidR="0022152D" w:rsidRPr="008D6643">
        <w:t>d</w:t>
      </w:r>
      <w:r w:rsidR="00FD1116" w:rsidRPr="008D6643">
        <w:t xml:space="preserve"> dva dana od </w:t>
      </w:r>
      <w:r w:rsidR="00D111F7" w:rsidRPr="008D6643">
        <w:t xml:space="preserve">završetka nastavne godine </w:t>
      </w:r>
      <w:r w:rsidR="00DA49B8" w:rsidRPr="008D6643">
        <w:t>odnijeti zahtjev U</w:t>
      </w:r>
      <w:r w:rsidR="00FD1116" w:rsidRPr="008D6643">
        <w:t xml:space="preserve">čiteljskom vijeću </w:t>
      </w:r>
      <w:r w:rsidR="00D111F7" w:rsidRPr="008D6643">
        <w:t>radi polaganja ispita pred povjerenstvom.</w:t>
      </w:r>
    </w:p>
    <w:p w:rsidR="00990889" w:rsidRPr="008D6643" w:rsidRDefault="00990889" w:rsidP="00990889">
      <w:pPr>
        <w:pStyle w:val="NoSpacing"/>
        <w:jc w:val="both"/>
      </w:pPr>
    </w:p>
    <w:p w:rsidR="00027270" w:rsidRPr="008D6643" w:rsidRDefault="00027270" w:rsidP="00D962D4">
      <w:pPr>
        <w:pStyle w:val="BodyText"/>
        <w:ind w:right="-113"/>
      </w:pPr>
    </w:p>
    <w:p w:rsidR="00FD1116" w:rsidRPr="008D6643" w:rsidRDefault="00C10A25" w:rsidP="00D962D4">
      <w:pPr>
        <w:pStyle w:val="BodyText"/>
        <w:ind w:right="-113"/>
        <w:jc w:val="center"/>
        <w:rPr>
          <w:b/>
        </w:rPr>
      </w:pPr>
      <w:r w:rsidRPr="008D6643">
        <w:rPr>
          <w:b/>
        </w:rPr>
        <w:t>Člana</w:t>
      </w:r>
      <w:r w:rsidR="00765001" w:rsidRPr="008D6643">
        <w:rPr>
          <w:b/>
        </w:rPr>
        <w:t>k 10</w:t>
      </w:r>
      <w:r w:rsidR="0067319B" w:rsidRPr="008D6643">
        <w:rPr>
          <w:b/>
        </w:rPr>
        <w:t>4</w:t>
      </w:r>
      <w:r w:rsidR="00FD1116" w:rsidRPr="008D6643">
        <w:rPr>
          <w:b/>
        </w:rPr>
        <w:t>.</w:t>
      </w:r>
    </w:p>
    <w:p w:rsidR="00D962D4" w:rsidRPr="008D6643" w:rsidRDefault="00D962D4" w:rsidP="00D962D4">
      <w:pPr>
        <w:pStyle w:val="BodyText"/>
        <w:ind w:right="-113"/>
      </w:pPr>
    </w:p>
    <w:p w:rsidR="00E84A41" w:rsidRPr="008D6643" w:rsidRDefault="00FD7618" w:rsidP="00990889">
      <w:pPr>
        <w:pStyle w:val="NoSpacing"/>
        <w:jc w:val="both"/>
      </w:pPr>
      <w:r w:rsidRPr="008D6643">
        <w:t>P</w:t>
      </w:r>
      <w:r w:rsidR="00E84A41" w:rsidRPr="008D6643">
        <w:t>ovjerenstv</w:t>
      </w:r>
      <w:r w:rsidR="00DA49B8" w:rsidRPr="008D6643">
        <w:t>o čine tri člana koje određuje U</w:t>
      </w:r>
      <w:r w:rsidR="00E84A41" w:rsidRPr="008D6643">
        <w:t>čiteljsko vijeće</w:t>
      </w:r>
      <w:r w:rsidR="00D962D4" w:rsidRPr="008D6643">
        <w:t>.</w:t>
      </w:r>
    </w:p>
    <w:p w:rsidR="00FD1116" w:rsidRPr="008D6643" w:rsidRDefault="007946B5" w:rsidP="00990889">
      <w:pPr>
        <w:pStyle w:val="NoSpacing"/>
        <w:jc w:val="both"/>
      </w:pPr>
      <w:r w:rsidRPr="008D6643">
        <w:t>Polaganje ispita provodi se u roku od dva dana od dana podnošenja zahtjeva.</w:t>
      </w:r>
    </w:p>
    <w:p w:rsidR="00990889" w:rsidRPr="008D6643" w:rsidRDefault="00990889" w:rsidP="00990889">
      <w:pPr>
        <w:pStyle w:val="NoSpacing"/>
        <w:jc w:val="both"/>
      </w:pPr>
    </w:p>
    <w:p w:rsidR="00467F59" w:rsidRPr="008D6643" w:rsidRDefault="00467F59" w:rsidP="007946B5">
      <w:pPr>
        <w:pStyle w:val="BodyText"/>
        <w:ind w:right="-113" w:firstLine="540"/>
        <w:rPr>
          <w:b/>
          <w:bCs/>
          <w:iCs/>
        </w:rPr>
      </w:pPr>
    </w:p>
    <w:p w:rsidR="00FD1116" w:rsidRPr="008D6643" w:rsidRDefault="00415F49" w:rsidP="00D962D4">
      <w:pPr>
        <w:pStyle w:val="BodyText"/>
        <w:ind w:right="-113"/>
        <w:jc w:val="center"/>
        <w:rPr>
          <w:b/>
        </w:rPr>
      </w:pPr>
      <w:r w:rsidRPr="008D6643">
        <w:rPr>
          <w:b/>
        </w:rPr>
        <w:t>Članak 10</w:t>
      </w:r>
      <w:r w:rsidR="0067319B" w:rsidRPr="008D6643">
        <w:rPr>
          <w:b/>
        </w:rPr>
        <w:t>5</w:t>
      </w:r>
      <w:r w:rsidR="00FD1116" w:rsidRPr="008D6643">
        <w:rPr>
          <w:b/>
        </w:rPr>
        <w:t>.</w:t>
      </w:r>
    </w:p>
    <w:p w:rsidR="00F22869" w:rsidRPr="008D6643" w:rsidRDefault="00F22869" w:rsidP="00BD063A">
      <w:pPr>
        <w:pStyle w:val="BodyText"/>
        <w:ind w:right="-113" w:firstLine="540"/>
      </w:pPr>
    </w:p>
    <w:p w:rsidR="00FD1116" w:rsidRPr="008D6643" w:rsidRDefault="00FD1116" w:rsidP="00990889">
      <w:pPr>
        <w:pStyle w:val="NoSpacing"/>
        <w:jc w:val="both"/>
      </w:pPr>
      <w:r w:rsidRPr="008D6643">
        <w:t>Ispit se sastoji od pisanog i usmenog dijela, u ovisnosti od nastavnog predmeta.</w:t>
      </w:r>
    </w:p>
    <w:p w:rsidR="00FD1116" w:rsidRPr="008D6643" w:rsidRDefault="00FD1116" w:rsidP="00990889">
      <w:pPr>
        <w:pStyle w:val="NoSpacing"/>
        <w:jc w:val="both"/>
      </w:pPr>
      <w:r w:rsidRPr="008D6643">
        <w:t>Iz kojih će se predmeta polagati pisani i usmeni ispit, a iz koj</w:t>
      </w:r>
      <w:r w:rsidR="00DA49B8" w:rsidRPr="008D6643">
        <w:t>ih samo usmeni ispit, određuje U</w:t>
      </w:r>
      <w:r w:rsidRPr="008D6643">
        <w:t>čiteljsko vijeće.</w:t>
      </w:r>
    </w:p>
    <w:p w:rsidR="00FD1116" w:rsidRPr="008D6643" w:rsidRDefault="00FD1116" w:rsidP="00D962D4">
      <w:pPr>
        <w:pStyle w:val="BodyText"/>
        <w:ind w:right="-113"/>
        <w:rPr>
          <w:bCs/>
          <w:iCs/>
        </w:rPr>
      </w:pPr>
    </w:p>
    <w:p w:rsidR="00F22869" w:rsidRPr="008D6643" w:rsidRDefault="00F22869" w:rsidP="00D962D4">
      <w:pPr>
        <w:pStyle w:val="BodyText"/>
        <w:ind w:right="-113"/>
        <w:rPr>
          <w:bCs/>
          <w:iCs/>
        </w:rPr>
      </w:pPr>
    </w:p>
    <w:p w:rsidR="00FD1116" w:rsidRPr="008D6643" w:rsidRDefault="00415F49" w:rsidP="00D962D4">
      <w:pPr>
        <w:pStyle w:val="BodyText"/>
        <w:ind w:right="-113"/>
        <w:jc w:val="center"/>
        <w:rPr>
          <w:b/>
        </w:rPr>
      </w:pPr>
      <w:r w:rsidRPr="008D6643">
        <w:rPr>
          <w:b/>
        </w:rPr>
        <w:t>Članak 10</w:t>
      </w:r>
      <w:r w:rsidR="0067319B" w:rsidRPr="008D6643">
        <w:rPr>
          <w:b/>
        </w:rPr>
        <w:t>6</w:t>
      </w:r>
      <w:r w:rsidR="00FD1116" w:rsidRPr="008D6643">
        <w:rPr>
          <w:b/>
        </w:rPr>
        <w:t>.</w:t>
      </w:r>
    </w:p>
    <w:p w:rsidR="00D962D4" w:rsidRPr="008D6643" w:rsidRDefault="00D962D4" w:rsidP="00D962D4">
      <w:pPr>
        <w:pStyle w:val="BodyText"/>
        <w:ind w:right="-113"/>
      </w:pPr>
    </w:p>
    <w:p w:rsidR="00FD1116" w:rsidRPr="008D6643" w:rsidRDefault="00FD1116" w:rsidP="00990889">
      <w:pPr>
        <w:pStyle w:val="NoSpacing"/>
        <w:jc w:val="both"/>
      </w:pPr>
      <w:r w:rsidRPr="008D6643">
        <w:t>Pisani dio ispi</w:t>
      </w:r>
      <w:r w:rsidR="00A75058" w:rsidRPr="008D6643">
        <w:t>ta traje najdulje 90</w:t>
      </w:r>
      <w:r w:rsidRPr="008D6643">
        <w:t xml:space="preserve"> minuta.</w:t>
      </w:r>
    </w:p>
    <w:p w:rsidR="00FD1116" w:rsidRPr="008D6643" w:rsidRDefault="00FD1116" w:rsidP="00990889">
      <w:pPr>
        <w:pStyle w:val="NoSpacing"/>
        <w:jc w:val="both"/>
      </w:pPr>
      <w:r w:rsidRPr="008D6643">
        <w:t>Usmeni dio ispita traje najdulje 30 minuta.</w:t>
      </w:r>
    </w:p>
    <w:p w:rsidR="00FD1116" w:rsidRPr="008D6643" w:rsidRDefault="00FD1116" w:rsidP="00990889">
      <w:pPr>
        <w:pStyle w:val="NoSpacing"/>
        <w:jc w:val="both"/>
        <w:rPr>
          <w:bCs/>
          <w:iCs/>
        </w:rPr>
      </w:pPr>
    </w:p>
    <w:p w:rsidR="00FD1116" w:rsidRPr="008D6643" w:rsidRDefault="00415F49" w:rsidP="00D962D4">
      <w:pPr>
        <w:pStyle w:val="BodyText"/>
        <w:ind w:right="-113"/>
        <w:jc w:val="center"/>
        <w:rPr>
          <w:b/>
        </w:rPr>
      </w:pPr>
      <w:r w:rsidRPr="008D6643">
        <w:rPr>
          <w:b/>
        </w:rPr>
        <w:t>Članak 10</w:t>
      </w:r>
      <w:r w:rsidR="0067319B" w:rsidRPr="008D6643">
        <w:rPr>
          <w:b/>
        </w:rPr>
        <w:t>7</w:t>
      </w:r>
      <w:r w:rsidR="00FD1116" w:rsidRPr="008D6643">
        <w:rPr>
          <w:b/>
        </w:rPr>
        <w:t>.</w:t>
      </w:r>
    </w:p>
    <w:p w:rsidR="00D962D4" w:rsidRPr="008D6643" w:rsidRDefault="00D962D4" w:rsidP="0024587A">
      <w:pPr>
        <w:pStyle w:val="BodyText"/>
        <w:ind w:right="-113"/>
      </w:pPr>
    </w:p>
    <w:p w:rsidR="00FD1116" w:rsidRPr="008D6643" w:rsidRDefault="00FD1116" w:rsidP="00990889">
      <w:pPr>
        <w:pStyle w:val="NoSpacing"/>
        <w:jc w:val="both"/>
      </w:pPr>
      <w:r w:rsidRPr="008D6643">
        <w:t>Pitanja na pisanom dijelu ispita utvrđuje povjerenstvo.</w:t>
      </w:r>
    </w:p>
    <w:p w:rsidR="00D8178A" w:rsidRPr="008D6643" w:rsidRDefault="00FD1116" w:rsidP="00990889">
      <w:pPr>
        <w:pStyle w:val="NoSpacing"/>
        <w:jc w:val="both"/>
      </w:pPr>
      <w:r w:rsidRPr="008D6643">
        <w:t>Pitanja na usmenom dijelu ispita mogu pored</w:t>
      </w:r>
      <w:r w:rsidR="00E84A41" w:rsidRPr="008D6643">
        <w:t xml:space="preserve"> ispitivača postavljati svi </w:t>
      </w:r>
      <w:r w:rsidRPr="008D6643">
        <w:t>članovi</w:t>
      </w:r>
      <w:r w:rsidR="002A7618" w:rsidRPr="008D6643">
        <w:t xml:space="preserve"> </w:t>
      </w:r>
      <w:r w:rsidRPr="008D6643">
        <w:t>povjerenstva.</w:t>
      </w:r>
    </w:p>
    <w:p w:rsidR="00FD1116" w:rsidRPr="008D6643" w:rsidRDefault="00FD1116" w:rsidP="00990889">
      <w:pPr>
        <w:pStyle w:val="NoSpacing"/>
        <w:jc w:val="both"/>
        <w:rPr>
          <w:bCs/>
          <w:iCs/>
        </w:rPr>
      </w:pPr>
    </w:p>
    <w:p w:rsidR="00FD1116" w:rsidRPr="008D6643" w:rsidRDefault="00A631E5" w:rsidP="0024587A">
      <w:pPr>
        <w:pStyle w:val="BodyText"/>
        <w:ind w:right="-113"/>
        <w:jc w:val="center"/>
        <w:rPr>
          <w:b/>
        </w:rPr>
      </w:pPr>
      <w:r w:rsidRPr="008D6643">
        <w:rPr>
          <w:b/>
        </w:rPr>
        <w:t>Člana</w:t>
      </w:r>
      <w:r w:rsidR="00415F49" w:rsidRPr="008D6643">
        <w:rPr>
          <w:b/>
        </w:rPr>
        <w:t>k 1</w:t>
      </w:r>
      <w:r w:rsidR="00376E76" w:rsidRPr="008D6643">
        <w:rPr>
          <w:b/>
        </w:rPr>
        <w:t>0</w:t>
      </w:r>
      <w:r w:rsidR="0067319B" w:rsidRPr="008D6643">
        <w:rPr>
          <w:b/>
        </w:rPr>
        <w:t>8</w:t>
      </w:r>
      <w:r w:rsidR="00FD1116" w:rsidRPr="008D6643">
        <w:rPr>
          <w:b/>
        </w:rPr>
        <w:t>.</w:t>
      </w:r>
    </w:p>
    <w:p w:rsidR="0024587A" w:rsidRPr="008D6643" w:rsidRDefault="0024587A" w:rsidP="0024587A">
      <w:pPr>
        <w:pStyle w:val="BodyText"/>
        <w:ind w:right="-113"/>
      </w:pPr>
    </w:p>
    <w:p w:rsidR="0024587A" w:rsidRPr="008D6643" w:rsidRDefault="00FD1116" w:rsidP="00990889">
      <w:pPr>
        <w:pStyle w:val="NoSpacing"/>
        <w:jc w:val="both"/>
      </w:pPr>
      <w:r w:rsidRPr="008D6643">
        <w:t>Na kraju ispita povjerenstvo utvrđuje ocjenu.</w:t>
      </w:r>
    </w:p>
    <w:p w:rsidR="00FD1116" w:rsidRPr="008D6643" w:rsidRDefault="00FD1116" w:rsidP="00990889">
      <w:pPr>
        <w:pStyle w:val="NoSpacing"/>
        <w:jc w:val="both"/>
      </w:pPr>
      <w:r w:rsidRPr="008D6643">
        <w:t>Članovi povjerenstva donose ocjenu većinom glasova.</w:t>
      </w:r>
    </w:p>
    <w:p w:rsidR="00FD1116" w:rsidRPr="008D6643" w:rsidRDefault="00FD1116" w:rsidP="00990889">
      <w:pPr>
        <w:pStyle w:val="NoSpacing"/>
        <w:jc w:val="both"/>
      </w:pPr>
      <w:r w:rsidRPr="008D6643">
        <w:t>Donesenu ocjenu predsjednik povjerenstva dužan je učeniku neposredno priopćiti.</w:t>
      </w:r>
    </w:p>
    <w:p w:rsidR="00F22869" w:rsidRPr="008D6643" w:rsidRDefault="00FD7618" w:rsidP="00990889">
      <w:pPr>
        <w:pStyle w:val="NoSpacing"/>
        <w:jc w:val="both"/>
      </w:pPr>
      <w:r w:rsidRPr="008D6643">
        <w:t xml:space="preserve">Ako </w:t>
      </w:r>
      <w:r w:rsidR="00BB7E77" w:rsidRPr="008D6643">
        <w:t xml:space="preserve">je </w:t>
      </w:r>
      <w:r w:rsidR="0095421A" w:rsidRPr="008D6643">
        <w:t>povjerenstvo utvrdi</w:t>
      </w:r>
      <w:r w:rsidR="00BB7E77" w:rsidRPr="008D6643">
        <w:t>lo</w:t>
      </w:r>
      <w:r w:rsidRPr="008D6643">
        <w:t xml:space="preserve"> prolaznu ocjenu, o</w:t>
      </w:r>
      <w:r w:rsidR="00E84A41" w:rsidRPr="008D6643">
        <w:t>cjena povjerenstva je konačna</w:t>
      </w:r>
    </w:p>
    <w:p w:rsidR="0095421A" w:rsidRPr="008D6643" w:rsidRDefault="0095421A" w:rsidP="00990889">
      <w:pPr>
        <w:pStyle w:val="NoSpacing"/>
        <w:jc w:val="both"/>
      </w:pPr>
      <w:r w:rsidRPr="008D6643">
        <w:t>Ako povjerenstvo utvrdi ocjenu nedovoljan, učenika se upuć</w:t>
      </w:r>
      <w:r w:rsidR="0028734B" w:rsidRPr="008D6643">
        <w:t>uje na dopunski nastavni rad iz članka 11</w:t>
      </w:r>
      <w:r w:rsidR="0067319B" w:rsidRPr="008D6643">
        <w:t>1</w:t>
      </w:r>
      <w:r w:rsidR="0028734B" w:rsidRPr="008D6643">
        <w:t xml:space="preserve">. </w:t>
      </w:r>
      <w:r w:rsidRPr="008D6643">
        <w:t>stavka 1.</w:t>
      </w:r>
      <w:r w:rsidR="00990889" w:rsidRPr="008D6643">
        <w:t xml:space="preserve"> </w:t>
      </w:r>
      <w:r w:rsidRPr="008D6643">
        <w:t>ovoga statuta.</w:t>
      </w:r>
    </w:p>
    <w:p w:rsidR="00990889" w:rsidRPr="008D6643" w:rsidRDefault="00FD1116" w:rsidP="00990889">
      <w:pPr>
        <w:pStyle w:val="NoSpacing"/>
        <w:jc w:val="both"/>
      </w:pPr>
      <w:r w:rsidRPr="008D6643">
        <w:t xml:space="preserve">Ocjena povjerenstva ne može biti niža od zaključne ocjene protiv koje je podnesen zahtjev za </w:t>
      </w:r>
      <w:r w:rsidR="00AE17A5" w:rsidRPr="008D6643">
        <w:t>polaganje ispita pred povjerenstvom.</w:t>
      </w:r>
    </w:p>
    <w:p w:rsidR="00FD1116" w:rsidRPr="008D6643" w:rsidRDefault="00D5777A" w:rsidP="00990889">
      <w:pPr>
        <w:pStyle w:val="NoSpacing"/>
        <w:jc w:val="center"/>
        <w:rPr>
          <w:b/>
        </w:rPr>
      </w:pPr>
      <w:r w:rsidRPr="008D6643">
        <w:rPr>
          <w:b/>
        </w:rPr>
        <w:t>Člana</w:t>
      </w:r>
      <w:r w:rsidR="00415F49" w:rsidRPr="008D6643">
        <w:rPr>
          <w:b/>
        </w:rPr>
        <w:t>k 1</w:t>
      </w:r>
      <w:r w:rsidR="0067319B" w:rsidRPr="008D6643">
        <w:rPr>
          <w:b/>
        </w:rPr>
        <w:t>09</w:t>
      </w:r>
      <w:r w:rsidR="00FD1116" w:rsidRPr="008D6643">
        <w:rPr>
          <w:b/>
        </w:rPr>
        <w:t>.</w:t>
      </w:r>
    </w:p>
    <w:p w:rsidR="0024587A" w:rsidRPr="008D6643" w:rsidRDefault="0024587A" w:rsidP="0024587A">
      <w:pPr>
        <w:pStyle w:val="BodyText"/>
        <w:ind w:right="-113"/>
      </w:pPr>
    </w:p>
    <w:p w:rsidR="00FD1116" w:rsidRPr="008D6643" w:rsidRDefault="00FD1116" w:rsidP="00990889">
      <w:pPr>
        <w:pStyle w:val="NoSpacing"/>
        <w:jc w:val="both"/>
      </w:pPr>
      <w:r w:rsidRPr="008D6643">
        <w:t xml:space="preserve">O tijeku ispita vodi se zapisnik. </w:t>
      </w:r>
    </w:p>
    <w:p w:rsidR="00FD1116" w:rsidRPr="008D6643" w:rsidRDefault="00FD1116" w:rsidP="00990889">
      <w:pPr>
        <w:pStyle w:val="NoSpacing"/>
        <w:jc w:val="both"/>
      </w:pPr>
      <w:r w:rsidRPr="008D6643">
        <w:t>Zapisnik se vodi za svakoga učenika koji je pristupio ispitu.</w:t>
      </w:r>
    </w:p>
    <w:p w:rsidR="00FD1116" w:rsidRPr="008D6643" w:rsidRDefault="007B1332" w:rsidP="00990889">
      <w:pPr>
        <w:pStyle w:val="NoSpacing"/>
        <w:jc w:val="both"/>
      </w:pPr>
      <w:r w:rsidRPr="008D6643">
        <w:t>Zapisnik</w:t>
      </w:r>
      <w:r w:rsidR="00FD1116" w:rsidRPr="008D6643">
        <w:t xml:space="preserve"> potpisuju </w:t>
      </w:r>
      <w:r w:rsidR="00A02158" w:rsidRPr="008D6643">
        <w:t>svi članovi povjerenstva.</w:t>
      </w:r>
    </w:p>
    <w:p w:rsidR="00990889" w:rsidRPr="008D6643" w:rsidRDefault="00990889" w:rsidP="00990889">
      <w:pPr>
        <w:pStyle w:val="NoSpacing"/>
        <w:jc w:val="both"/>
      </w:pPr>
    </w:p>
    <w:p w:rsidR="00FD1116" w:rsidRPr="008D6643" w:rsidRDefault="00FD1116" w:rsidP="0024587A">
      <w:pPr>
        <w:pStyle w:val="BodyText"/>
        <w:ind w:right="-113"/>
        <w:rPr>
          <w:bCs/>
          <w:iCs/>
          <w:lang w:val="en-US"/>
        </w:rPr>
      </w:pPr>
    </w:p>
    <w:p w:rsidR="00FD1116" w:rsidRPr="008D6643" w:rsidRDefault="008B278D" w:rsidP="0024587A">
      <w:pPr>
        <w:pStyle w:val="BodyText"/>
        <w:ind w:right="-113"/>
        <w:jc w:val="center"/>
        <w:rPr>
          <w:b/>
        </w:rPr>
      </w:pPr>
      <w:r w:rsidRPr="008D6643">
        <w:rPr>
          <w:b/>
        </w:rPr>
        <w:t>Član</w:t>
      </w:r>
      <w:r w:rsidR="00D2783A" w:rsidRPr="008D6643">
        <w:rPr>
          <w:b/>
        </w:rPr>
        <w:t>ak 1</w:t>
      </w:r>
      <w:r w:rsidR="0067319B" w:rsidRPr="008D6643">
        <w:rPr>
          <w:b/>
        </w:rPr>
        <w:t>10</w:t>
      </w:r>
      <w:r w:rsidR="00FD1116" w:rsidRPr="008D6643">
        <w:rPr>
          <w:b/>
        </w:rPr>
        <w:t>.</w:t>
      </w:r>
    </w:p>
    <w:p w:rsidR="0024587A" w:rsidRPr="008D6643" w:rsidRDefault="0024587A" w:rsidP="007B1332">
      <w:pPr>
        <w:pStyle w:val="BodyText"/>
        <w:ind w:right="-113"/>
      </w:pPr>
    </w:p>
    <w:p w:rsidR="00FD1116" w:rsidRPr="008D6643" w:rsidRDefault="00FD1116" w:rsidP="00990889">
      <w:pPr>
        <w:pStyle w:val="NoSpacing"/>
        <w:jc w:val="both"/>
      </w:pPr>
      <w:r w:rsidRPr="008D6643">
        <w:t>U zapisnik se upisuje dan i vrijeme održavanja ispita, osobni podaci o učeniku, pitanja na pisanom i usmenom dijelu ispita, ocjene iz pisanog i usmenog dijela ispita i konačna ocjena.</w:t>
      </w:r>
    </w:p>
    <w:p w:rsidR="00FD1116" w:rsidRPr="008D6643" w:rsidRDefault="00FD1116" w:rsidP="00990889">
      <w:pPr>
        <w:pStyle w:val="NoSpacing"/>
        <w:jc w:val="both"/>
      </w:pPr>
      <w:r w:rsidRPr="008D6643">
        <w:t>Zapisniku se prilažu i pisani radovi učenika.</w:t>
      </w:r>
    </w:p>
    <w:p w:rsidR="00FD1116" w:rsidRPr="008D6643" w:rsidRDefault="00FD1116" w:rsidP="00990889">
      <w:pPr>
        <w:pStyle w:val="NoSpacing"/>
        <w:jc w:val="both"/>
      </w:pPr>
      <w:r w:rsidRPr="008D6643">
        <w:t>Zapisnici o ispitima i pisani radovi učenika pohranjuju se u pismohrani Škole.</w:t>
      </w:r>
    </w:p>
    <w:p w:rsidR="0012151D" w:rsidRPr="008D6643" w:rsidRDefault="0012151D" w:rsidP="00990889">
      <w:pPr>
        <w:pStyle w:val="NoSpacing"/>
        <w:jc w:val="both"/>
      </w:pPr>
    </w:p>
    <w:p w:rsidR="0012151D" w:rsidRPr="008D6643" w:rsidRDefault="0012151D" w:rsidP="0024587A">
      <w:pPr>
        <w:pStyle w:val="BodyText"/>
        <w:ind w:right="-113" w:firstLine="540"/>
      </w:pPr>
    </w:p>
    <w:p w:rsidR="00181EE7" w:rsidRPr="008D6643" w:rsidRDefault="00181EE7" w:rsidP="00181EE7">
      <w:pPr>
        <w:pStyle w:val="BodyText"/>
        <w:ind w:right="-113"/>
        <w:jc w:val="center"/>
        <w:rPr>
          <w:b/>
          <w:bCs/>
          <w:iCs/>
        </w:rPr>
      </w:pPr>
      <w:r w:rsidRPr="008D6643">
        <w:rPr>
          <w:b/>
          <w:bCs/>
          <w:iCs/>
        </w:rPr>
        <w:t>Članak</w:t>
      </w:r>
      <w:r w:rsidR="0012151D" w:rsidRPr="008D6643">
        <w:rPr>
          <w:b/>
          <w:bCs/>
          <w:iCs/>
        </w:rPr>
        <w:t xml:space="preserve"> 1</w:t>
      </w:r>
      <w:r w:rsidR="00D2783A" w:rsidRPr="008D6643">
        <w:rPr>
          <w:b/>
          <w:bCs/>
          <w:iCs/>
        </w:rPr>
        <w:t>1</w:t>
      </w:r>
      <w:r w:rsidR="0067319B" w:rsidRPr="008D6643">
        <w:rPr>
          <w:b/>
          <w:bCs/>
          <w:iCs/>
        </w:rPr>
        <w:t>1</w:t>
      </w:r>
      <w:r w:rsidR="00415F49" w:rsidRPr="008D6643">
        <w:rPr>
          <w:b/>
          <w:bCs/>
          <w:iCs/>
        </w:rPr>
        <w:t>.</w:t>
      </w:r>
    </w:p>
    <w:p w:rsidR="00181EE7" w:rsidRPr="008D6643" w:rsidRDefault="00181EE7" w:rsidP="00D111F7">
      <w:pPr>
        <w:pStyle w:val="BodyText"/>
        <w:ind w:right="-113"/>
      </w:pPr>
    </w:p>
    <w:p w:rsidR="00D111F7" w:rsidRPr="008D6643" w:rsidRDefault="00D111F7" w:rsidP="00990889">
      <w:pPr>
        <w:pStyle w:val="NoSpacing"/>
        <w:jc w:val="both"/>
      </w:pPr>
      <w:r w:rsidRPr="008D6643">
        <w:t xml:space="preserve">Za učenika koji na kraju nastavne godine ima ocjenu nedovoljan iz najviše dva nastavna predmeta, Škola će organizirati pomoć u učenju i nadoknađivanju znanja kroz dopunski </w:t>
      </w:r>
      <w:r w:rsidR="00E938E1" w:rsidRPr="008D6643">
        <w:t xml:space="preserve">nastavni </w:t>
      </w:r>
      <w:r w:rsidRPr="008D6643">
        <w:t>rad.</w:t>
      </w:r>
    </w:p>
    <w:p w:rsidR="00D111F7" w:rsidRPr="008D6643" w:rsidRDefault="00D111F7" w:rsidP="00990889">
      <w:pPr>
        <w:pStyle w:val="NoSpacing"/>
        <w:jc w:val="both"/>
      </w:pPr>
      <w:r w:rsidRPr="008D6643">
        <w:t xml:space="preserve">Dopunski </w:t>
      </w:r>
      <w:r w:rsidR="00E938E1" w:rsidRPr="008D6643">
        <w:t xml:space="preserve">nastavni </w:t>
      </w:r>
      <w:r w:rsidRPr="008D6643">
        <w:t>rad je učenik dužan pohađati.</w:t>
      </w:r>
    </w:p>
    <w:p w:rsidR="00D111F7" w:rsidRPr="008D6643" w:rsidRDefault="00D111F7" w:rsidP="00990889">
      <w:pPr>
        <w:pStyle w:val="NoSpacing"/>
        <w:jc w:val="both"/>
      </w:pPr>
      <w:r w:rsidRPr="008D6643">
        <w:t xml:space="preserve">Trajanje dopunskog </w:t>
      </w:r>
      <w:r w:rsidR="00E938E1" w:rsidRPr="008D6643">
        <w:t xml:space="preserve">nastavnog </w:t>
      </w:r>
      <w:r w:rsidRPr="008D6643">
        <w:t>rada utvrđuje Učiteljsko vijeće po nastavnim predmetima i ne može biti kraće od 10 i dulje od 25 sati po nastavnom predmetu.</w:t>
      </w:r>
    </w:p>
    <w:p w:rsidR="00836D6B" w:rsidRPr="008D6643" w:rsidRDefault="00DA3396" w:rsidP="00990889">
      <w:pPr>
        <w:pStyle w:val="NoSpacing"/>
        <w:jc w:val="both"/>
      </w:pPr>
      <w:r w:rsidRPr="008D6643">
        <w:t xml:space="preserve">Učitelj </w:t>
      </w:r>
      <w:r w:rsidR="00836D6B" w:rsidRPr="008D6643">
        <w:t xml:space="preserve">koji je s učenikom obavio dopunski </w:t>
      </w:r>
      <w:r w:rsidR="00E938E1" w:rsidRPr="008D6643">
        <w:t xml:space="preserve">nastavni </w:t>
      </w:r>
      <w:r w:rsidR="00836D6B" w:rsidRPr="008D6643">
        <w:t>rad, obvezan je učeniku zaključiti ocjenu.</w:t>
      </w:r>
    </w:p>
    <w:p w:rsidR="00D111F7" w:rsidRPr="008D6643" w:rsidRDefault="00D111F7" w:rsidP="00990889">
      <w:pPr>
        <w:pStyle w:val="NoSpacing"/>
        <w:jc w:val="both"/>
        <w:rPr>
          <w:lang w:val="hr-HR"/>
        </w:rPr>
      </w:pPr>
      <w:r w:rsidRPr="008D6643">
        <w:rPr>
          <w:lang w:val="hr-HR"/>
        </w:rPr>
        <w:t xml:space="preserve">Ako se učeniku od četvrtog do osmog razreda nakon dopunskog </w:t>
      </w:r>
      <w:r w:rsidR="00E938E1" w:rsidRPr="008D6643">
        <w:rPr>
          <w:lang w:val="hr-HR"/>
        </w:rPr>
        <w:t xml:space="preserve">nastavnog </w:t>
      </w:r>
      <w:r w:rsidRPr="008D6643">
        <w:rPr>
          <w:lang w:val="hr-HR"/>
        </w:rPr>
        <w:t>rada ne zaključi prolazna ocjena, učenik se upućuje na popravni ispit</w:t>
      </w:r>
      <w:r w:rsidR="0027631C" w:rsidRPr="008D6643">
        <w:rPr>
          <w:lang w:val="hr-HR"/>
        </w:rPr>
        <w:t>.</w:t>
      </w:r>
    </w:p>
    <w:p w:rsidR="00E5541A" w:rsidRPr="008D6643" w:rsidRDefault="00E5541A" w:rsidP="00E04EA0">
      <w:pPr>
        <w:pStyle w:val="CommentText"/>
        <w:ind w:firstLine="540"/>
        <w:jc w:val="both"/>
        <w:rPr>
          <w:sz w:val="24"/>
          <w:szCs w:val="24"/>
          <w:lang w:val="hr-HR"/>
        </w:rPr>
      </w:pPr>
    </w:p>
    <w:p w:rsidR="00D111F7" w:rsidRPr="008D6643" w:rsidRDefault="00D111F7" w:rsidP="00D111F7">
      <w:pPr>
        <w:pStyle w:val="BodyText"/>
        <w:ind w:right="-113"/>
      </w:pPr>
    </w:p>
    <w:p w:rsidR="00FD1116" w:rsidRPr="008D6643" w:rsidRDefault="00415F49" w:rsidP="007B1332">
      <w:pPr>
        <w:pStyle w:val="BodyText"/>
        <w:ind w:right="-113"/>
        <w:jc w:val="center"/>
        <w:rPr>
          <w:b/>
        </w:rPr>
      </w:pPr>
      <w:r w:rsidRPr="008D6643">
        <w:rPr>
          <w:b/>
        </w:rPr>
        <w:t>Članak 1</w:t>
      </w:r>
      <w:r w:rsidR="00D2783A" w:rsidRPr="008D6643">
        <w:rPr>
          <w:b/>
        </w:rPr>
        <w:t>1</w:t>
      </w:r>
      <w:r w:rsidR="0067319B" w:rsidRPr="008D6643">
        <w:rPr>
          <w:b/>
        </w:rPr>
        <w:t>2</w:t>
      </w:r>
      <w:r w:rsidR="00FD1116" w:rsidRPr="008D6643">
        <w:rPr>
          <w:b/>
        </w:rPr>
        <w:t>.</w:t>
      </w:r>
    </w:p>
    <w:p w:rsidR="007B1332" w:rsidRPr="008D6643" w:rsidRDefault="007B1332" w:rsidP="007657DF">
      <w:pPr>
        <w:pStyle w:val="BodyText"/>
        <w:ind w:right="-113"/>
        <w:rPr>
          <w:bCs/>
          <w:iCs/>
        </w:rPr>
      </w:pPr>
    </w:p>
    <w:p w:rsidR="00FD1116" w:rsidRPr="008D6643" w:rsidRDefault="00A75058" w:rsidP="00990889">
      <w:pPr>
        <w:pStyle w:val="NoSpacing"/>
        <w:jc w:val="both"/>
      </w:pPr>
      <w:r w:rsidRPr="008D6643">
        <w:t>Učenik</w:t>
      </w:r>
      <w:r w:rsidR="00FD1116" w:rsidRPr="008D6643">
        <w:t xml:space="preserve"> koji na kraju nastavne godine ima ocjenu nedovoljan iz tri ili </w:t>
      </w:r>
      <w:r w:rsidRPr="008D6643">
        <w:t>više nastavnih predmeta, upućuje</w:t>
      </w:r>
      <w:r w:rsidR="00FD1116" w:rsidRPr="008D6643">
        <w:t xml:space="preserve"> se na ponavljanje razreda. </w:t>
      </w:r>
    </w:p>
    <w:p w:rsidR="00027270" w:rsidRPr="008D6643" w:rsidRDefault="00027270" w:rsidP="007657DF">
      <w:pPr>
        <w:pStyle w:val="BodyText"/>
        <w:ind w:right="-113"/>
        <w:rPr>
          <w:bCs/>
          <w:iCs/>
        </w:rPr>
      </w:pPr>
    </w:p>
    <w:p w:rsidR="00FD1116" w:rsidRPr="008D6643" w:rsidRDefault="008B278D" w:rsidP="007657DF">
      <w:pPr>
        <w:pStyle w:val="BodyText"/>
        <w:ind w:right="-113"/>
        <w:jc w:val="center"/>
        <w:rPr>
          <w:b/>
        </w:rPr>
      </w:pPr>
      <w:r w:rsidRPr="008D6643">
        <w:rPr>
          <w:b/>
        </w:rPr>
        <w:t>Č</w:t>
      </w:r>
      <w:r w:rsidR="00415F49" w:rsidRPr="008D6643">
        <w:rPr>
          <w:b/>
        </w:rPr>
        <w:t>lanak 1</w:t>
      </w:r>
      <w:r w:rsidR="00D2783A" w:rsidRPr="008D6643">
        <w:rPr>
          <w:b/>
        </w:rPr>
        <w:t>1</w:t>
      </w:r>
      <w:r w:rsidR="0067319B" w:rsidRPr="008D6643">
        <w:rPr>
          <w:b/>
        </w:rPr>
        <w:t>3</w:t>
      </w:r>
      <w:r w:rsidR="00FD1116" w:rsidRPr="008D6643">
        <w:rPr>
          <w:b/>
        </w:rPr>
        <w:t>.</w:t>
      </w:r>
    </w:p>
    <w:p w:rsidR="007657DF" w:rsidRPr="008D6643" w:rsidRDefault="007657DF" w:rsidP="007657DF">
      <w:pPr>
        <w:pStyle w:val="BodyText"/>
        <w:ind w:right="-113"/>
      </w:pPr>
    </w:p>
    <w:p w:rsidR="00E04EA0" w:rsidRPr="008D6643" w:rsidRDefault="00FD1116" w:rsidP="00990889">
      <w:pPr>
        <w:pStyle w:val="NoSpacing"/>
        <w:jc w:val="both"/>
        <w:rPr>
          <w:lang w:val="hr-HR"/>
        </w:rPr>
      </w:pPr>
      <w:r w:rsidRPr="008D6643">
        <w:rPr>
          <w:lang w:val="hr-HR"/>
        </w:rPr>
        <w:t>Popravni ispiti</w:t>
      </w:r>
      <w:r w:rsidR="00E04EA0" w:rsidRPr="008D6643">
        <w:rPr>
          <w:lang w:val="hr-HR"/>
        </w:rPr>
        <w:t xml:space="preserve"> održavaju se krajem školske godine, a najkasnije do 25. kolovoza tekuće godine.</w:t>
      </w:r>
    </w:p>
    <w:p w:rsidR="00FD1116" w:rsidRPr="008D6643" w:rsidRDefault="00FD1116" w:rsidP="007657DF">
      <w:pPr>
        <w:pStyle w:val="BodyText"/>
        <w:ind w:right="-113"/>
      </w:pPr>
    </w:p>
    <w:p w:rsidR="00FD1116" w:rsidRPr="008D6643" w:rsidRDefault="00A631E5" w:rsidP="007657DF">
      <w:pPr>
        <w:pStyle w:val="BodyText"/>
        <w:ind w:right="-113"/>
        <w:jc w:val="center"/>
        <w:rPr>
          <w:b/>
        </w:rPr>
      </w:pPr>
      <w:r w:rsidRPr="008D6643">
        <w:rPr>
          <w:b/>
        </w:rPr>
        <w:t>Č</w:t>
      </w:r>
      <w:r w:rsidR="00415F49" w:rsidRPr="008D6643">
        <w:rPr>
          <w:b/>
        </w:rPr>
        <w:t>lanak 1</w:t>
      </w:r>
      <w:r w:rsidR="00D2783A" w:rsidRPr="008D6643">
        <w:rPr>
          <w:b/>
        </w:rPr>
        <w:t>1</w:t>
      </w:r>
      <w:r w:rsidR="0067319B" w:rsidRPr="008D6643">
        <w:rPr>
          <w:b/>
        </w:rPr>
        <w:t>4</w:t>
      </w:r>
      <w:r w:rsidR="00FD1116" w:rsidRPr="008D6643">
        <w:rPr>
          <w:b/>
        </w:rPr>
        <w:t>.</w:t>
      </w:r>
    </w:p>
    <w:p w:rsidR="007657DF" w:rsidRPr="008D6643" w:rsidRDefault="007657DF" w:rsidP="007657DF">
      <w:pPr>
        <w:pStyle w:val="BodyText"/>
        <w:ind w:right="-113"/>
      </w:pPr>
    </w:p>
    <w:p w:rsidR="00FD1116" w:rsidRPr="008D6643" w:rsidRDefault="00FD1116" w:rsidP="00990889">
      <w:pPr>
        <w:pStyle w:val="NoSpacing"/>
        <w:jc w:val="both"/>
      </w:pPr>
      <w:r w:rsidRPr="008D6643">
        <w:t xml:space="preserve">Popravni ispit polaže se pred </w:t>
      </w:r>
      <w:r w:rsidR="00056603" w:rsidRPr="008D6643">
        <w:t xml:space="preserve">ispitnim </w:t>
      </w:r>
      <w:r w:rsidRPr="008D6643">
        <w:t>povjerenstvom koje imenuje ravnatelj.</w:t>
      </w:r>
    </w:p>
    <w:p w:rsidR="00FD1116" w:rsidRPr="008D6643" w:rsidRDefault="00FD1116" w:rsidP="00990889">
      <w:pPr>
        <w:pStyle w:val="NoSpacing"/>
        <w:jc w:val="both"/>
      </w:pPr>
      <w:r w:rsidRPr="008D6643">
        <w:t>Na polaganje popravnih ispita pr</w:t>
      </w:r>
      <w:r w:rsidR="00056603" w:rsidRPr="008D6643">
        <w:t xml:space="preserve">imjenjuju se članci </w:t>
      </w:r>
      <w:r w:rsidR="00056603" w:rsidRPr="008D6643">
        <w:rPr>
          <w:color w:val="000000"/>
        </w:rPr>
        <w:t xml:space="preserve">od </w:t>
      </w:r>
      <w:r w:rsidR="006102C0" w:rsidRPr="008D6643">
        <w:rPr>
          <w:color w:val="000000"/>
        </w:rPr>
        <w:t>10</w:t>
      </w:r>
      <w:r w:rsidR="0067319B" w:rsidRPr="008D6643">
        <w:rPr>
          <w:color w:val="000000"/>
        </w:rPr>
        <w:t>5</w:t>
      </w:r>
      <w:r w:rsidR="006314BC" w:rsidRPr="008D6643">
        <w:rPr>
          <w:color w:val="000000"/>
        </w:rPr>
        <w:t>.</w:t>
      </w:r>
      <w:r w:rsidR="006102C0" w:rsidRPr="008D6643">
        <w:rPr>
          <w:color w:val="000000"/>
        </w:rPr>
        <w:t xml:space="preserve"> </w:t>
      </w:r>
      <w:r w:rsidR="006314BC" w:rsidRPr="008D6643">
        <w:rPr>
          <w:color w:val="000000"/>
        </w:rPr>
        <w:t>do 1</w:t>
      </w:r>
      <w:r w:rsidR="0067319B" w:rsidRPr="008D6643">
        <w:rPr>
          <w:color w:val="000000"/>
        </w:rPr>
        <w:t>10</w:t>
      </w:r>
      <w:r w:rsidR="007F02B7" w:rsidRPr="008D6643">
        <w:rPr>
          <w:color w:val="000000"/>
        </w:rPr>
        <w:t>.</w:t>
      </w:r>
      <w:r w:rsidR="00292D47" w:rsidRPr="008D6643">
        <w:t xml:space="preserve"> ovog</w:t>
      </w:r>
      <w:r w:rsidRPr="008D6643">
        <w:t>a statuta.</w:t>
      </w:r>
      <w:r w:rsidR="006634F7" w:rsidRPr="008D6643">
        <w:t xml:space="preserve"> </w:t>
      </w:r>
    </w:p>
    <w:p w:rsidR="00BE778D" w:rsidRPr="008D6643" w:rsidRDefault="00BE778D" w:rsidP="00083DC8">
      <w:pPr>
        <w:pStyle w:val="BodyText"/>
        <w:ind w:right="-113"/>
        <w:jc w:val="center"/>
        <w:rPr>
          <w:b/>
        </w:rPr>
      </w:pPr>
    </w:p>
    <w:p w:rsidR="00BE778D" w:rsidRPr="008D6643" w:rsidRDefault="00BE778D" w:rsidP="00083DC8">
      <w:pPr>
        <w:pStyle w:val="BodyText"/>
        <w:ind w:right="-113"/>
        <w:jc w:val="center"/>
        <w:rPr>
          <w:b/>
        </w:rPr>
      </w:pPr>
    </w:p>
    <w:p w:rsidR="00FD1116" w:rsidRPr="008D6643" w:rsidRDefault="00415F49" w:rsidP="00083DC8">
      <w:pPr>
        <w:pStyle w:val="BodyText"/>
        <w:ind w:right="-113"/>
        <w:jc w:val="center"/>
        <w:rPr>
          <w:b/>
        </w:rPr>
      </w:pPr>
      <w:r w:rsidRPr="008D6643">
        <w:rPr>
          <w:b/>
        </w:rPr>
        <w:t>Članak 11</w:t>
      </w:r>
      <w:r w:rsidR="0067319B" w:rsidRPr="008D6643">
        <w:rPr>
          <w:b/>
        </w:rPr>
        <w:t>5</w:t>
      </w:r>
      <w:r w:rsidR="00FD1116" w:rsidRPr="008D6643">
        <w:rPr>
          <w:b/>
        </w:rPr>
        <w:t>.</w:t>
      </w:r>
    </w:p>
    <w:p w:rsidR="007657DF" w:rsidRPr="008D6643" w:rsidRDefault="007657DF" w:rsidP="007657DF">
      <w:pPr>
        <w:pStyle w:val="BodyText"/>
        <w:ind w:right="-113"/>
        <w:jc w:val="center"/>
      </w:pPr>
    </w:p>
    <w:p w:rsidR="004D5A39" w:rsidRPr="008D6643" w:rsidRDefault="004D5A39" w:rsidP="00990889">
      <w:pPr>
        <w:pStyle w:val="NoSpacing"/>
        <w:jc w:val="both"/>
        <w:rPr>
          <w:color w:val="000000"/>
          <w:lang w:val="hr-HR"/>
        </w:rPr>
      </w:pPr>
      <w:r w:rsidRPr="008D6643">
        <w:rPr>
          <w:lang w:val="hr-HR"/>
        </w:rPr>
        <w:t>Učenik koji opravdanih razloga nije mogao pohađati nastavu i biti ocijenjen iz jednog ili više predmeta</w:t>
      </w:r>
      <w:r w:rsidR="00467F59" w:rsidRPr="008D6643">
        <w:rPr>
          <w:lang w:val="hr-HR"/>
        </w:rPr>
        <w:t>,</w:t>
      </w:r>
      <w:r w:rsidRPr="008D6643">
        <w:rPr>
          <w:lang w:val="hr-HR"/>
        </w:rPr>
        <w:t xml:space="preserve"> upućuje se na polaganje predmetnog ili razrednog ispita.</w:t>
      </w:r>
    </w:p>
    <w:p w:rsidR="00FD1116" w:rsidRPr="008D6643" w:rsidRDefault="00FD1116" w:rsidP="00990889">
      <w:pPr>
        <w:pStyle w:val="NoSpacing"/>
        <w:jc w:val="both"/>
      </w:pPr>
      <w:r w:rsidRPr="008D6643">
        <w:t>Pod opravdanim razlozima iz stavka 1. ovoga članka smatraju se:</w:t>
      </w:r>
    </w:p>
    <w:p w:rsidR="00FD1116" w:rsidRPr="008D6643" w:rsidRDefault="00E52965" w:rsidP="007657DF">
      <w:pPr>
        <w:pStyle w:val="BodyText"/>
        <w:tabs>
          <w:tab w:val="num" w:pos="720"/>
        </w:tabs>
        <w:ind w:left="1440" w:right="-113" w:hanging="900"/>
      </w:pPr>
      <w:r w:rsidRPr="008D6643">
        <w:t xml:space="preserve">- </w:t>
      </w:r>
      <w:r w:rsidR="00FD1116" w:rsidRPr="008D6643">
        <w:t>bolest u dužem trajanju</w:t>
      </w:r>
      <w:r w:rsidR="00126506" w:rsidRPr="008D6643">
        <w:t>,</w:t>
      </w:r>
    </w:p>
    <w:p w:rsidR="00FD1116" w:rsidRPr="008D6643" w:rsidRDefault="00E52965" w:rsidP="007657DF">
      <w:pPr>
        <w:pStyle w:val="BodyText"/>
        <w:tabs>
          <w:tab w:val="num" w:pos="720"/>
        </w:tabs>
        <w:ind w:left="1440" w:right="-113" w:hanging="900"/>
      </w:pPr>
      <w:r w:rsidRPr="008D6643">
        <w:t xml:space="preserve">- </w:t>
      </w:r>
      <w:r w:rsidR="00FD1116" w:rsidRPr="008D6643">
        <w:t>izvršavanje obveza prema aktima ovlaštenih državnih tijela</w:t>
      </w:r>
      <w:r w:rsidR="008B186B" w:rsidRPr="008D6643">
        <w:t>,</w:t>
      </w:r>
    </w:p>
    <w:p w:rsidR="00FD1116" w:rsidRPr="008D6643" w:rsidRDefault="00E52965" w:rsidP="007657DF">
      <w:pPr>
        <w:pStyle w:val="BodyText"/>
        <w:tabs>
          <w:tab w:val="num" w:pos="720"/>
        </w:tabs>
        <w:ind w:left="1440" w:right="-113" w:hanging="900"/>
      </w:pPr>
      <w:r w:rsidRPr="008D6643">
        <w:t xml:space="preserve">- </w:t>
      </w:r>
      <w:r w:rsidR="00FD1116" w:rsidRPr="008D6643">
        <w:t>drugi opravdani razlog koji ka</w:t>
      </w:r>
      <w:r w:rsidR="00E73CF2" w:rsidRPr="008D6643">
        <w:t>o takav ocijeni razredno vijeće</w:t>
      </w:r>
      <w:r w:rsidR="008B186B" w:rsidRPr="008D6643">
        <w:t>.</w:t>
      </w:r>
    </w:p>
    <w:p w:rsidR="00D05401" w:rsidRPr="008D6643" w:rsidRDefault="00D05401" w:rsidP="007657DF">
      <w:pPr>
        <w:pStyle w:val="BodyText"/>
        <w:tabs>
          <w:tab w:val="num" w:pos="720"/>
        </w:tabs>
        <w:ind w:left="1440" w:right="-113" w:hanging="900"/>
      </w:pPr>
    </w:p>
    <w:p w:rsidR="00FD1116" w:rsidRPr="008D6643" w:rsidRDefault="00FD1116" w:rsidP="00FB075D">
      <w:pPr>
        <w:pStyle w:val="BodyText"/>
        <w:ind w:right="-113"/>
      </w:pPr>
    </w:p>
    <w:p w:rsidR="00FD1116" w:rsidRPr="008D6643" w:rsidRDefault="00415F49" w:rsidP="00083DC8">
      <w:pPr>
        <w:pStyle w:val="BodyText"/>
        <w:ind w:right="-113"/>
        <w:jc w:val="center"/>
        <w:rPr>
          <w:b/>
        </w:rPr>
      </w:pPr>
      <w:r w:rsidRPr="008D6643">
        <w:rPr>
          <w:b/>
        </w:rPr>
        <w:t>Članak 11</w:t>
      </w:r>
      <w:r w:rsidR="0067319B" w:rsidRPr="008D6643">
        <w:rPr>
          <w:b/>
        </w:rPr>
        <w:t>6</w:t>
      </w:r>
      <w:r w:rsidR="00FD1116" w:rsidRPr="008D6643">
        <w:rPr>
          <w:b/>
        </w:rPr>
        <w:t>.</w:t>
      </w:r>
    </w:p>
    <w:p w:rsidR="00FB075D" w:rsidRPr="008D6643" w:rsidRDefault="00FB075D" w:rsidP="00FB075D">
      <w:pPr>
        <w:pStyle w:val="BodyText"/>
        <w:ind w:right="-113"/>
      </w:pPr>
    </w:p>
    <w:p w:rsidR="00AE6318" w:rsidRPr="008D6643" w:rsidRDefault="00AE6318" w:rsidP="00990889">
      <w:pPr>
        <w:pStyle w:val="NoSpacing"/>
        <w:jc w:val="both"/>
        <w:rPr>
          <w:rFonts w:eastAsia="Batang"/>
        </w:rPr>
      </w:pPr>
      <w:r w:rsidRPr="008D6643">
        <w:rPr>
          <w:rFonts w:eastAsia="Batang"/>
        </w:rPr>
        <w:t>O upućivanju učenika na predmetni ili razredni ispit odlučuje Razredno vijeće.</w:t>
      </w:r>
    </w:p>
    <w:p w:rsidR="00AE6318" w:rsidRPr="008D6643" w:rsidRDefault="00AE6318" w:rsidP="00990889">
      <w:pPr>
        <w:pStyle w:val="NoSpacing"/>
        <w:jc w:val="both"/>
        <w:rPr>
          <w:rFonts w:eastAsia="Batang"/>
        </w:rPr>
      </w:pPr>
      <w:r w:rsidRPr="008D6643">
        <w:rPr>
          <w:rFonts w:eastAsia="Batang"/>
        </w:rPr>
        <w:t>U odluci o upućivanju na polaganje predmetnog ili razrednog ispita utvrđuje se raspored i rokovi polaganja ispita.</w:t>
      </w:r>
    </w:p>
    <w:p w:rsidR="00816E01" w:rsidRPr="008D6643" w:rsidRDefault="00816E01" w:rsidP="00990889">
      <w:pPr>
        <w:pStyle w:val="NoSpacing"/>
        <w:jc w:val="both"/>
      </w:pPr>
      <w:r w:rsidRPr="008D6643">
        <w:t>Predmetni i razredni ispit organiziraju se na kraju nastave ili kasnije ako je to prijeko potrebno.</w:t>
      </w:r>
    </w:p>
    <w:p w:rsidR="00AE6318" w:rsidRPr="008D6643" w:rsidRDefault="00AE6318" w:rsidP="00990889">
      <w:pPr>
        <w:pStyle w:val="NoSpacing"/>
        <w:jc w:val="both"/>
        <w:rPr>
          <w:rFonts w:eastAsia="Batang"/>
        </w:rPr>
      </w:pPr>
      <w:r w:rsidRPr="008D6643">
        <w:rPr>
          <w:rFonts w:eastAsia="Batang"/>
        </w:rPr>
        <w:t>Predmetni ispit polaže se pred odgovarajućim predmetnim učiteljem.</w:t>
      </w:r>
    </w:p>
    <w:p w:rsidR="00AE6318" w:rsidRPr="008D6643" w:rsidRDefault="00AE6318" w:rsidP="00990889">
      <w:pPr>
        <w:pStyle w:val="NoSpacing"/>
        <w:jc w:val="both"/>
        <w:rPr>
          <w:rFonts w:eastAsia="Batang"/>
        </w:rPr>
      </w:pPr>
      <w:r w:rsidRPr="008D6643">
        <w:rPr>
          <w:rFonts w:eastAsia="Batang"/>
        </w:rPr>
        <w:t>Razredni ispit polaže se pred svim odgovarajućim predmetnim učiteljima.</w:t>
      </w:r>
    </w:p>
    <w:p w:rsidR="00FD1116" w:rsidRPr="008D6643" w:rsidRDefault="00AE6318" w:rsidP="00990889">
      <w:pPr>
        <w:pStyle w:val="NoSpacing"/>
        <w:jc w:val="both"/>
        <w:rPr>
          <w:rFonts w:eastAsia="Batang"/>
        </w:rPr>
      </w:pPr>
      <w:r w:rsidRPr="008D6643">
        <w:rPr>
          <w:rFonts w:eastAsia="Batang"/>
        </w:rPr>
        <w:t>Učenik ne može polagati više od 3 (tri) predmeta u jednom danu.</w:t>
      </w:r>
    </w:p>
    <w:p w:rsidR="0012151D" w:rsidRPr="008D6643" w:rsidRDefault="0012151D" w:rsidP="00FB075D">
      <w:pPr>
        <w:pStyle w:val="BodyText"/>
        <w:ind w:right="-113" w:firstLine="540"/>
        <w:rPr>
          <w:rFonts w:eastAsia="Batang"/>
          <w:bCs/>
          <w:color w:val="000000"/>
        </w:rPr>
      </w:pPr>
    </w:p>
    <w:p w:rsidR="00FD1116" w:rsidRPr="008D6643" w:rsidRDefault="00FD1116" w:rsidP="00083DC8">
      <w:pPr>
        <w:pStyle w:val="BodyText"/>
        <w:ind w:right="-113"/>
        <w:rPr>
          <w:bCs/>
          <w:iCs/>
        </w:rPr>
      </w:pPr>
    </w:p>
    <w:p w:rsidR="00FD1116" w:rsidRPr="008D6643" w:rsidRDefault="00415F49" w:rsidP="00083DC8">
      <w:pPr>
        <w:pStyle w:val="BodyText"/>
        <w:ind w:right="-113"/>
        <w:jc w:val="center"/>
        <w:rPr>
          <w:b/>
        </w:rPr>
      </w:pPr>
      <w:r w:rsidRPr="008D6643">
        <w:rPr>
          <w:b/>
        </w:rPr>
        <w:t>Članak 11</w:t>
      </w:r>
      <w:r w:rsidR="0067319B" w:rsidRPr="008D6643">
        <w:rPr>
          <w:b/>
        </w:rPr>
        <w:t>7</w:t>
      </w:r>
      <w:r w:rsidR="00FD1116" w:rsidRPr="008D6643">
        <w:rPr>
          <w:b/>
        </w:rPr>
        <w:t>.</w:t>
      </w:r>
    </w:p>
    <w:p w:rsidR="00083DC8" w:rsidRPr="008D6643" w:rsidRDefault="00083DC8" w:rsidP="00083DC8">
      <w:pPr>
        <w:pStyle w:val="BodyText"/>
        <w:ind w:right="-113"/>
      </w:pPr>
    </w:p>
    <w:p w:rsidR="00441C80" w:rsidRPr="008D6643" w:rsidRDefault="00FD1116" w:rsidP="00990889">
      <w:pPr>
        <w:pStyle w:val="NoSpacing"/>
        <w:jc w:val="both"/>
      </w:pPr>
      <w:r w:rsidRPr="008D6643">
        <w:t>Učeniku koji na razrednom ispitu položi 2/3 potrebnih ispita, ravnatelj može odobriti dodatni rok za polaganje preostalih ispita.</w:t>
      </w:r>
    </w:p>
    <w:p w:rsidR="00FD1116" w:rsidRPr="008D6643" w:rsidRDefault="008E5547" w:rsidP="00990889">
      <w:pPr>
        <w:pStyle w:val="NoSpacing"/>
        <w:jc w:val="both"/>
      </w:pPr>
      <w:r w:rsidRPr="008D6643">
        <w:t>Predmetni i razredni ispit učenik mora položiti najkasnije do početka iduće školske godine.</w:t>
      </w:r>
    </w:p>
    <w:p w:rsidR="00E938E1" w:rsidRPr="008D6643" w:rsidRDefault="00E938E1" w:rsidP="00083DC8">
      <w:pPr>
        <w:pStyle w:val="BodyText"/>
        <w:ind w:right="-113" w:firstLine="540"/>
      </w:pPr>
    </w:p>
    <w:p w:rsidR="00FD1116" w:rsidRPr="008D6643" w:rsidRDefault="00FD1116" w:rsidP="006862E6">
      <w:pPr>
        <w:pStyle w:val="BodyText"/>
        <w:ind w:right="-113"/>
        <w:rPr>
          <w:bCs/>
          <w:iCs/>
        </w:rPr>
      </w:pPr>
    </w:p>
    <w:p w:rsidR="00FD1116" w:rsidRPr="008D6643" w:rsidRDefault="00BE778D" w:rsidP="006862E6">
      <w:pPr>
        <w:pStyle w:val="BodyText"/>
        <w:ind w:right="-113"/>
        <w:jc w:val="center"/>
        <w:rPr>
          <w:b/>
        </w:rPr>
      </w:pPr>
      <w:r w:rsidRPr="008D6643">
        <w:rPr>
          <w:b/>
        </w:rPr>
        <w:t>Članak 1</w:t>
      </w:r>
      <w:r w:rsidR="0067319B" w:rsidRPr="008D6643">
        <w:rPr>
          <w:b/>
        </w:rPr>
        <w:t>18</w:t>
      </w:r>
      <w:r w:rsidR="00FD1116" w:rsidRPr="008D6643">
        <w:rPr>
          <w:b/>
        </w:rPr>
        <w:t>.</w:t>
      </w:r>
    </w:p>
    <w:p w:rsidR="006862E6" w:rsidRPr="008D6643" w:rsidRDefault="006862E6" w:rsidP="006862E6">
      <w:pPr>
        <w:pStyle w:val="BodyText"/>
        <w:ind w:right="-113"/>
        <w:jc w:val="center"/>
      </w:pPr>
    </w:p>
    <w:p w:rsidR="00FD1116" w:rsidRPr="008D6643" w:rsidRDefault="00FD1116" w:rsidP="00990889">
      <w:pPr>
        <w:pStyle w:val="NoSpacing"/>
        <w:jc w:val="both"/>
      </w:pPr>
      <w:r w:rsidRPr="008D6643">
        <w:t xml:space="preserve">Učeniku koji pravodobno zbog bolesti ili drugoga opravdanog razloga ne pristupi popravnom, predmetnom ili razrednom ispitu, </w:t>
      </w:r>
      <w:r w:rsidR="008E5547" w:rsidRPr="008D6643">
        <w:t xml:space="preserve">u propisnim rokovima </w:t>
      </w:r>
      <w:r w:rsidRPr="008D6643">
        <w:t>ravnatelj treba osigurati polaganje ispita nakon prestanka razloga spriječenosti pristupanja ispitu.</w:t>
      </w:r>
    </w:p>
    <w:p w:rsidR="0005637E" w:rsidRPr="008D6643" w:rsidRDefault="0005637E" w:rsidP="00990889">
      <w:pPr>
        <w:pStyle w:val="NoSpacing"/>
        <w:jc w:val="both"/>
      </w:pPr>
    </w:p>
    <w:p w:rsidR="005D38D8" w:rsidRPr="008D6643" w:rsidRDefault="005D38D8" w:rsidP="005D38D8">
      <w:pPr>
        <w:pStyle w:val="BodyText"/>
        <w:ind w:right="-113"/>
        <w:rPr>
          <w:bCs/>
          <w:iCs/>
        </w:rPr>
      </w:pPr>
    </w:p>
    <w:p w:rsidR="005D38D8" w:rsidRPr="008D6643" w:rsidRDefault="005D38D8" w:rsidP="00A353EA">
      <w:pPr>
        <w:pStyle w:val="BodyText"/>
        <w:numPr>
          <w:ilvl w:val="0"/>
          <w:numId w:val="43"/>
        </w:numPr>
        <w:tabs>
          <w:tab w:val="num" w:pos="1260"/>
        </w:tabs>
        <w:ind w:right="-113"/>
        <w:rPr>
          <w:b/>
          <w:bCs/>
          <w:iCs/>
        </w:rPr>
      </w:pPr>
      <w:r w:rsidRPr="008D6643">
        <w:rPr>
          <w:b/>
          <w:bCs/>
          <w:iCs/>
        </w:rPr>
        <w:t>PEDAGOŠKE MJERE</w:t>
      </w:r>
    </w:p>
    <w:p w:rsidR="005D38D8" w:rsidRPr="008D6643" w:rsidRDefault="005D38D8" w:rsidP="005D38D8">
      <w:pPr>
        <w:pStyle w:val="BodyText"/>
        <w:ind w:right="-113"/>
        <w:rPr>
          <w:bCs/>
          <w:iCs/>
        </w:rPr>
      </w:pPr>
    </w:p>
    <w:p w:rsidR="00FD1116" w:rsidRPr="008D6643" w:rsidRDefault="00415F49" w:rsidP="006862E6">
      <w:pPr>
        <w:pStyle w:val="BodyText"/>
        <w:ind w:right="-113"/>
        <w:jc w:val="center"/>
        <w:rPr>
          <w:b/>
        </w:rPr>
      </w:pPr>
      <w:r w:rsidRPr="008D6643">
        <w:rPr>
          <w:b/>
        </w:rPr>
        <w:t>Članak 1</w:t>
      </w:r>
      <w:r w:rsidR="0067319B" w:rsidRPr="008D6643">
        <w:rPr>
          <w:b/>
        </w:rPr>
        <w:t>19</w:t>
      </w:r>
      <w:r w:rsidR="00EA65E7" w:rsidRPr="008D6643">
        <w:rPr>
          <w:b/>
        </w:rPr>
        <w:t>.</w:t>
      </w:r>
    </w:p>
    <w:p w:rsidR="006862E6" w:rsidRPr="008D6643" w:rsidRDefault="006862E6" w:rsidP="006862E6">
      <w:pPr>
        <w:pStyle w:val="BodyText"/>
        <w:ind w:right="-113"/>
      </w:pPr>
    </w:p>
    <w:p w:rsidR="00503183" w:rsidRPr="008D6643" w:rsidRDefault="00FD1116" w:rsidP="0005637E">
      <w:pPr>
        <w:pStyle w:val="NoSpacing"/>
        <w:jc w:val="both"/>
      </w:pPr>
      <w:r w:rsidRPr="008D6643">
        <w:t>Učenici koji se ističu u ostvarivanju obrazovnog rada, vladanju te aktivnostima u Školi i izvan nje mogu biti pohvaljeni i nagrađeni.</w:t>
      </w:r>
    </w:p>
    <w:p w:rsidR="00027270" w:rsidRPr="008D6643" w:rsidRDefault="00027270" w:rsidP="006862E6">
      <w:pPr>
        <w:pStyle w:val="BodyText"/>
        <w:ind w:right="-113"/>
        <w:rPr>
          <w:bCs/>
          <w:iCs/>
        </w:rPr>
      </w:pPr>
    </w:p>
    <w:p w:rsidR="00FD1116" w:rsidRPr="008D6643" w:rsidRDefault="00415F49" w:rsidP="006862E6">
      <w:pPr>
        <w:pStyle w:val="BodyText"/>
        <w:ind w:right="-113"/>
        <w:jc w:val="center"/>
        <w:rPr>
          <w:b/>
        </w:rPr>
      </w:pPr>
      <w:r w:rsidRPr="008D6643">
        <w:rPr>
          <w:b/>
        </w:rPr>
        <w:t>Članak 1</w:t>
      </w:r>
      <w:r w:rsidR="0067319B" w:rsidRPr="008D6643">
        <w:rPr>
          <w:b/>
        </w:rPr>
        <w:t>20</w:t>
      </w:r>
      <w:r w:rsidR="00FD1116" w:rsidRPr="008D6643">
        <w:rPr>
          <w:b/>
        </w:rPr>
        <w:t>.</w:t>
      </w:r>
    </w:p>
    <w:p w:rsidR="00E77FB8" w:rsidRPr="008D6643" w:rsidRDefault="00E77FB8" w:rsidP="00ED4444">
      <w:pPr>
        <w:pStyle w:val="BodyText"/>
        <w:ind w:right="-113"/>
      </w:pPr>
    </w:p>
    <w:p w:rsidR="00FD1116" w:rsidRPr="008D6643" w:rsidRDefault="00FD1116" w:rsidP="0005637E">
      <w:pPr>
        <w:pStyle w:val="NoSpacing"/>
        <w:jc w:val="both"/>
      </w:pPr>
      <w:r w:rsidRPr="008D6643">
        <w:t>Pohvale su:</w:t>
      </w:r>
    </w:p>
    <w:p w:rsidR="00FD1116" w:rsidRPr="008D6643" w:rsidRDefault="00FD1116" w:rsidP="005F24CA">
      <w:pPr>
        <w:numPr>
          <w:ilvl w:val="0"/>
          <w:numId w:val="26"/>
        </w:numPr>
        <w:tabs>
          <w:tab w:val="clear" w:pos="2700"/>
          <w:tab w:val="num" w:pos="720"/>
        </w:tabs>
        <w:ind w:left="720" w:right="-113" w:hanging="180"/>
        <w:jc w:val="both"/>
        <w:rPr>
          <w:lang w:val="hr-HR"/>
        </w:rPr>
      </w:pPr>
      <w:r w:rsidRPr="008D6643">
        <w:rPr>
          <w:lang w:val="hr-HR"/>
        </w:rPr>
        <w:t>pohvalnice (pisane pohvale), povelje, priznanja, plakete, diplome i sl.</w:t>
      </w:r>
      <w:r w:rsidR="00126506" w:rsidRPr="008D6643">
        <w:rPr>
          <w:lang w:val="hr-HR"/>
        </w:rPr>
        <w:t>,</w:t>
      </w:r>
    </w:p>
    <w:p w:rsidR="00FD1116" w:rsidRPr="008D6643" w:rsidRDefault="00FD1116" w:rsidP="005F24CA">
      <w:pPr>
        <w:numPr>
          <w:ilvl w:val="0"/>
          <w:numId w:val="26"/>
        </w:numPr>
        <w:tabs>
          <w:tab w:val="clear" w:pos="2700"/>
          <w:tab w:val="num" w:pos="720"/>
        </w:tabs>
        <w:ind w:left="720" w:right="-113" w:hanging="180"/>
        <w:jc w:val="both"/>
        <w:rPr>
          <w:lang w:val="hr-HR"/>
        </w:rPr>
      </w:pPr>
      <w:r w:rsidRPr="008D6643">
        <w:rPr>
          <w:lang w:val="hr-HR"/>
        </w:rPr>
        <w:t>usmene pohvale</w:t>
      </w:r>
      <w:r w:rsidR="00126506" w:rsidRPr="008D6643">
        <w:rPr>
          <w:lang w:val="hr-HR"/>
        </w:rPr>
        <w:t>,</w:t>
      </w:r>
      <w:r w:rsidRPr="008D6643">
        <w:rPr>
          <w:lang w:val="hr-HR"/>
        </w:rPr>
        <w:t xml:space="preserve"> </w:t>
      </w:r>
    </w:p>
    <w:p w:rsidR="00FD1116" w:rsidRPr="008D6643" w:rsidRDefault="00FD1116" w:rsidP="005F24CA">
      <w:pPr>
        <w:numPr>
          <w:ilvl w:val="0"/>
          <w:numId w:val="26"/>
        </w:numPr>
        <w:tabs>
          <w:tab w:val="clear" w:pos="2700"/>
          <w:tab w:val="num" w:pos="720"/>
        </w:tabs>
        <w:ind w:left="720" w:right="-113" w:hanging="180"/>
        <w:jc w:val="both"/>
        <w:rPr>
          <w:lang w:val="hr-HR"/>
        </w:rPr>
      </w:pPr>
      <w:r w:rsidRPr="008D6643">
        <w:rPr>
          <w:lang w:val="hr-HR"/>
        </w:rPr>
        <w:t>priznanja u obliku medalja, prigodnih značaka, pokala i sl.</w:t>
      </w:r>
    </w:p>
    <w:p w:rsidR="00D05401" w:rsidRPr="008D6643" w:rsidRDefault="00D05401" w:rsidP="00EC390F">
      <w:pPr>
        <w:ind w:left="720" w:right="-113"/>
        <w:jc w:val="both"/>
        <w:rPr>
          <w:lang w:val="hr-HR"/>
        </w:rPr>
      </w:pPr>
    </w:p>
    <w:p w:rsidR="00FD1116" w:rsidRPr="008D6643" w:rsidRDefault="00FD1116" w:rsidP="00ED4444">
      <w:pPr>
        <w:ind w:right="-113"/>
        <w:rPr>
          <w:b/>
          <w:bCs/>
          <w:iCs/>
          <w:lang w:val="hr-HR"/>
        </w:rPr>
      </w:pPr>
    </w:p>
    <w:p w:rsidR="00FD1116" w:rsidRPr="008D6643" w:rsidRDefault="00415F49" w:rsidP="00ED4444">
      <w:pPr>
        <w:ind w:right="-113"/>
        <w:jc w:val="center"/>
        <w:rPr>
          <w:b/>
          <w:lang w:val="hr-HR"/>
        </w:rPr>
      </w:pPr>
      <w:r w:rsidRPr="008D6643">
        <w:rPr>
          <w:b/>
          <w:lang w:val="hr-HR"/>
        </w:rPr>
        <w:t>Članak 1</w:t>
      </w:r>
      <w:r w:rsidR="00D2783A" w:rsidRPr="008D6643">
        <w:rPr>
          <w:b/>
          <w:lang w:val="hr-HR"/>
        </w:rPr>
        <w:t>2</w:t>
      </w:r>
      <w:r w:rsidR="0067319B" w:rsidRPr="008D6643">
        <w:rPr>
          <w:b/>
          <w:lang w:val="hr-HR"/>
        </w:rPr>
        <w:t>1.</w:t>
      </w:r>
    </w:p>
    <w:p w:rsidR="00ED4444" w:rsidRPr="008D6643" w:rsidRDefault="00ED4444" w:rsidP="0005637E">
      <w:pPr>
        <w:pStyle w:val="NoSpacing"/>
        <w:jc w:val="both"/>
        <w:rPr>
          <w:lang w:val="hr-HR"/>
        </w:rPr>
      </w:pPr>
    </w:p>
    <w:p w:rsidR="00FD1116" w:rsidRPr="008D6643" w:rsidRDefault="00FD1116" w:rsidP="0005637E">
      <w:pPr>
        <w:pStyle w:val="NoSpacing"/>
        <w:jc w:val="both"/>
      </w:pPr>
      <w:r w:rsidRPr="008D6643">
        <w:t>Nagrade su:</w:t>
      </w:r>
    </w:p>
    <w:p w:rsidR="00FD1116" w:rsidRPr="008D6643" w:rsidRDefault="00FD1116" w:rsidP="005F24CA">
      <w:pPr>
        <w:numPr>
          <w:ilvl w:val="0"/>
          <w:numId w:val="27"/>
        </w:numPr>
        <w:tabs>
          <w:tab w:val="clear" w:pos="3060"/>
          <w:tab w:val="num" w:pos="720"/>
        </w:tabs>
        <w:ind w:right="-113" w:hanging="2520"/>
        <w:jc w:val="both"/>
        <w:rPr>
          <w:lang w:val="hr-HR"/>
        </w:rPr>
      </w:pPr>
      <w:r w:rsidRPr="008D6643">
        <w:rPr>
          <w:lang w:val="hr-HR"/>
        </w:rPr>
        <w:t>knjige, skulpture, umjetničke slike, albumi, fotografije i sl.</w:t>
      </w:r>
      <w:r w:rsidR="00126506" w:rsidRPr="008D6643">
        <w:rPr>
          <w:lang w:val="hr-HR"/>
        </w:rPr>
        <w:t xml:space="preserve"> ,</w:t>
      </w:r>
    </w:p>
    <w:p w:rsidR="00FD1116" w:rsidRPr="008D6643" w:rsidRDefault="008B186B" w:rsidP="005F24CA">
      <w:pPr>
        <w:numPr>
          <w:ilvl w:val="0"/>
          <w:numId w:val="27"/>
        </w:numPr>
        <w:tabs>
          <w:tab w:val="clear" w:pos="3060"/>
          <w:tab w:val="num" w:pos="720"/>
        </w:tabs>
        <w:ind w:right="-113" w:hanging="2520"/>
        <w:jc w:val="both"/>
        <w:rPr>
          <w:lang w:val="hr-HR"/>
        </w:rPr>
      </w:pPr>
      <w:r w:rsidRPr="008D6643">
        <w:rPr>
          <w:lang w:val="hr-HR"/>
        </w:rPr>
        <w:t>s</w:t>
      </w:r>
      <w:r w:rsidR="00FD1116" w:rsidRPr="008D6643">
        <w:rPr>
          <w:lang w:val="hr-HR"/>
        </w:rPr>
        <w:t>portski rekviziti, alati za rad, pribor za umjetničko stvaranje, glazbeni instrumenti i sl.</w:t>
      </w:r>
      <w:r w:rsidR="00126506" w:rsidRPr="008D6643">
        <w:rPr>
          <w:lang w:val="hr-HR"/>
        </w:rPr>
        <w:t xml:space="preserve"> ,</w:t>
      </w:r>
    </w:p>
    <w:p w:rsidR="00FD1116" w:rsidRPr="008D6643" w:rsidRDefault="00FD1116" w:rsidP="005F24CA">
      <w:pPr>
        <w:pStyle w:val="BodyText"/>
        <w:numPr>
          <w:ilvl w:val="0"/>
          <w:numId w:val="27"/>
        </w:numPr>
        <w:tabs>
          <w:tab w:val="clear" w:pos="3060"/>
          <w:tab w:val="num" w:pos="720"/>
        </w:tabs>
        <w:ind w:right="-113" w:hanging="2520"/>
      </w:pPr>
      <w:r w:rsidRPr="008D6643">
        <w:t>novčane nagrade.</w:t>
      </w:r>
    </w:p>
    <w:p w:rsidR="0005637E" w:rsidRPr="008D6643" w:rsidRDefault="00FD1116" w:rsidP="0005637E">
      <w:pPr>
        <w:pStyle w:val="NoSpacing"/>
        <w:jc w:val="both"/>
      </w:pPr>
      <w:r w:rsidRPr="008D6643">
        <w:t>Sredstva za nagrade utvrđuju se financijskim planom Škole.</w:t>
      </w:r>
    </w:p>
    <w:p w:rsidR="003A13A3" w:rsidRPr="008D6643" w:rsidRDefault="003A13A3" w:rsidP="0005637E">
      <w:pPr>
        <w:pStyle w:val="NoSpacing"/>
        <w:jc w:val="both"/>
      </w:pPr>
    </w:p>
    <w:p w:rsidR="00FD1116" w:rsidRPr="008D6643" w:rsidRDefault="00415F49" w:rsidP="0005637E">
      <w:pPr>
        <w:pStyle w:val="NoSpacing"/>
        <w:jc w:val="center"/>
        <w:rPr>
          <w:b/>
          <w:lang w:val="hr-HR"/>
        </w:rPr>
      </w:pPr>
      <w:r w:rsidRPr="008D6643">
        <w:rPr>
          <w:b/>
          <w:lang w:val="hr-HR"/>
        </w:rPr>
        <w:t>Članak 1</w:t>
      </w:r>
      <w:r w:rsidR="00D2783A" w:rsidRPr="008D6643">
        <w:rPr>
          <w:b/>
          <w:lang w:val="hr-HR"/>
        </w:rPr>
        <w:t>2</w:t>
      </w:r>
      <w:r w:rsidR="0067319B" w:rsidRPr="008D6643">
        <w:rPr>
          <w:b/>
          <w:lang w:val="hr-HR"/>
        </w:rPr>
        <w:t>2</w:t>
      </w:r>
      <w:r w:rsidR="00FD1116" w:rsidRPr="008D6643">
        <w:rPr>
          <w:b/>
          <w:lang w:val="hr-HR"/>
        </w:rPr>
        <w:t>.</w:t>
      </w:r>
    </w:p>
    <w:p w:rsidR="00C65754" w:rsidRPr="008D6643" w:rsidRDefault="00C65754" w:rsidP="0005637E">
      <w:pPr>
        <w:ind w:right="-113"/>
        <w:jc w:val="center"/>
        <w:rPr>
          <w:lang w:val="hr-HR"/>
        </w:rPr>
      </w:pPr>
    </w:p>
    <w:p w:rsidR="00FD1116" w:rsidRPr="008D6643" w:rsidRDefault="00441C80" w:rsidP="0005637E">
      <w:pPr>
        <w:pStyle w:val="NoSpacing"/>
        <w:jc w:val="both"/>
      </w:pPr>
      <w:r w:rsidRPr="008D6643">
        <w:t>Pohvale i nagrade</w:t>
      </w:r>
      <w:r w:rsidR="00FD1116" w:rsidRPr="008D6643">
        <w:t xml:space="preserve"> mogu se dodjeljivati pojedinačno, skupini, razredu i sl.</w:t>
      </w:r>
    </w:p>
    <w:p w:rsidR="007202A6" w:rsidRPr="008D6643" w:rsidRDefault="007202A6" w:rsidP="0005637E">
      <w:pPr>
        <w:pStyle w:val="NoSpacing"/>
        <w:jc w:val="both"/>
      </w:pPr>
    </w:p>
    <w:p w:rsidR="007202A6" w:rsidRPr="008D6643" w:rsidRDefault="007202A6" w:rsidP="00C65754">
      <w:pPr>
        <w:pStyle w:val="BodyText"/>
        <w:ind w:right="-113" w:firstLine="540"/>
      </w:pPr>
    </w:p>
    <w:p w:rsidR="00FD1116" w:rsidRPr="008D6643" w:rsidRDefault="00415F49" w:rsidP="00C65754">
      <w:pPr>
        <w:ind w:right="-113"/>
        <w:jc w:val="center"/>
        <w:rPr>
          <w:b/>
          <w:lang w:val="hr-HR"/>
        </w:rPr>
      </w:pPr>
      <w:r w:rsidRPr="008D6643">
        <w:rPr>
          <w:b/>
          <w:lang w:val="hr-HR"/>
        </w:rPr>
        <w:t>Članak 12</w:t>
      </w:r>
      <w:r w:rsidR="0067319B" w:rsidRPr="008D6643">
        <w:rPr>
          <w:b/>
          <w:lang w:val="hr-HR"/>
        </w:rPr>
        <w:t>3</w:t>
      </w:r>
      <w:r w:rsidR="00FD1116" w:rsidRPr="008D6643">
        <w:rPr>
          <w:b/>
          <w:lang w:val="hr-HR"/>
        </w:rPr>
        <w:t>.</w:t>
      </w:r>
    </w:p>
    <w:p w:rsidR="00C65754" w:rsidRPr="008D6643" w:rsidRDefault="00C65754" w:rsidP="00C65754">
      <w:pPr>
        <w:ind w:right="-113"/>
        <w:rPr>
          <w:lang w:val="hr-HR"/>
        </w:rPr>
      </w:pPr>
    </w:p>
    <w:p w:rsidR="00FD1116" w:rsidRPr="008D6643" w:rsidRDefault="00FD1116" w:rsidP="0005637E">
      <w:pPr>
        <w:pStyle w:val="NoSpacing"/>
        <w:jc w:val="both"/>
      </w:pPr>
      <w:r w:rsidRPr="008D6643">
        <w:t>Pohvale i nagrade mogu predlagati učenici, učitelji, stručni suradnici, tijela Škole te fizičke i pravne osobe izvan Škole.</w:t>
      </w:r>
    </w:p>
    <w:p w:rsidR="00FD1116" w:rsidRPr="008D6643" w:rsidRDefault="00FD1116" w:rsidP="0005637E">
      <w:pPr>
        <w:pStyle w:val="NoSpacing"/>
        <w:jc w:val="both"/>
        <w:rPr>
          <w:u w:val="single"/>
        </w:rPr>
      </w:pPr>
    </w:p>
    <w:p w:rsidR="00FD1116" w:rsidRPr="008D6643" w:rsidRDefault="00A631E5" w:rsidP="00415F49">
      <w:pPr>
        <w:pStyle w:val="BodyText"/>
        <w:ind w:right="-113"/>
        <w:jc w:val="center"/>
        <w:rPr>
          <w:b/>
        </w:rPr>
      </w:pPr>
      <w:r w:rsidRPr="008D6643">
        <w:rPr>
          <w:b/>
        </w:rPr>
        <w:t>Član</w:t>
      </w:r>
      <w:r w:rsidR="00415F49" w:rsidRPr="008D6643">
        <w:rPr>
          <w:b/>
        </w:rPr>
        <w:t>ak 12</w:t>
      </w:r>
      <w:r w:rsidR="0067319B" w:rsidRPr="008D6643">
        <w:rPr>
          <w:b/>
        </w:rPr>
        <w:t>4</w:t>
      </w:r>
      <w:r w:rsidR="00043349" w:rsidRPr="008D6643">
        <w:rPr>
          <w:b/>
        </w:rPr>
        <w:t>.</w:t>
      </w:r>
    </w:p>
    <w:p w:rsidR="00C65754" w:rsidRPr="008D6643" w:rsidRDefault="00C65754" w:rsidP="00C65754">
      <w:pPr>
        <w:pStyle w:val="BodyText"/>
        <w:ind w:right="-113"/>
      </w:pPr>
    </w:p>
    <w:p w:rsidR="00FD1116" w:rsidRPr="008D6643" w:rsidRDefault="00FD1116" w:rsidP="0005637E">
      <w:pPr>
        <w:pStyle w:val="NoSpacing"/>
        <w:jc w:val="both"/>
      </w:pPr>
      <w:r w:rsidRPr="008D6643">
        <w:t xml:space="preserve">Usmenu pohvalu učeniku izriče razrednik. </w:t>
      </w:r>
    </w:p>
    <w:p w:rsidR="00FD1116" w:rsidRPr="008D6643" w:rsidRDefault="00DA49B8" w:rsidP="0005637E">
      <w:pPr>
        <w:pStyle w:val="NoSpacing"/>
        <w:jc w:val="both"/>
      </w:pPr>
      <w:r w:rsidRPr="008D6643">
        <w:t>Pisanu pohvalu učeniku daje R</w:t>
      </w:r>
      <w:r w:rsidR="00FD1116" w:rsidRPr="008D6643">
        <w:t>azredno vijeće.</w:t>
      </w:r>
    </w:p>
    <w:p w:rsidR="00FD1116" w:rsidRPr="008D6643" w:rsidRDefault="00DA49B8" w:rsidP="0005637E">
      <w:pPr>
        <w:pStyle w:val="NoSpacing"/>
        <w:jc w:val="both"/>
      </w:pPr>
      <w:r w:rsidRPr="008D6643">
        <w:t>Nagrade učeniku dodjeljuje U</w:t>
      </w:r>
      <w:r w:rsidR="00FD1116" w:rsidRPr="008D6643">
        <w:t>čiteljsko vijeće.</w:t>
      </w:r>
    </w:p>
    <w:p w:rsidR="00FD1116" w:rsidRPr="008D6643" w:rsidRDefault="00FD1116" w:rsidP="0005637E">
      <w:pPr>
        <w:pStyle w:val="NoSpacing"/>
        <w:jc w:val="both"/>
        <w:rPr>
          <w:bCs/>
          <w:iCs/>
        </w:rPr>
      </w:pPr>
    </w:p>
    <w:p w:rsidR="00D05401" w:rsidRPr="008D6643" w:rsidRDefault="00D05401" w:rsidP="00C65754">
      <w:pPr>
        <w:pStyle w:val="BodyText"/>
        <w:ind w:right="-113"/>
        <w:rPr>
          <w:bCs/>
          <w:iCs/>
        </w:rPr>
      </w:pPr>
    </w:p>
    <w:p w:rsidR="00FD1116" w:rsidRPr="008D6643" w:rsidRDefault="00415F49" w:rsidP="00415F49">
      <w:pPr>
        <w:pStyle w:val="BodyText"/>
        <w:ind w:right="-113"/>
        <w:jc w:val="center"/>
        <w:rPr>
          <w:b/>
        </w:rPr>
      </w:pPr>
      <w:r w:rsidRPr="008D6643">
        <w:rPr>
          <w:b/>
        </w:rPr>
        <w:t>Članak 12</w:t>
      </w:r>
      <w:r w:rsidR="0067319B" w:rsidRPr="008D6643">
        <w:rPr>
          <w:b/>
        </w:rPr>
        <w:t>5</w:t>
      </w:r>
      <w:r w:rsidR="00FD1116" w:rsidRPr="008D6643">
        <w:rPr>
          <w:b/>
        </w:rPr>
        <w:t>.</w:t>
      </w:r>
    </w:p>
    <w:p w:rsidR="00C65754" w:rsidRPr="008D6643" w:rsidRDefault="00C65754" w:rsidP="0005637E">
      <w:pPr>
        <w:pStyle w:val="NoSpacing"/>
        <w:jc w:val="both"/>
      </w:pPr>
    </w:p>
    <w:p w:rsidR="00FD1116" w:rsidRPr="008D6643" w:rsidRDefault="00FD1116" w:rsidP="0005637E">
      <w:pPr>
        <w:pStyle w:val="NoSpacing"/>
        <w:jc w:val="both"/>
        <w:rPr>
          <w:lang w:val="hr-HR"/>
        </w:rPr>
      </w:pPr>
      <w:r w:rsidRPr="008D6643">
        <w:rPr>
          <w:lang w:val="hr-HR"/>
        </w:rPr>
        <w:t>O dodijeljenoj nagradi učeniku se izdaje i pisana isprava.</w:t>
      </w:r>
    </w:p>
    <w:p w:rsidR="00FD1116" w:rsidRPr="008D6643" w:rsidRDefault="00FD1116" w:rsidP="0005637E">
      <w:pPr>
        <w:pStyle w:val="NoSpacing"/>
        <w:jc w:val="both"/>
        <w:rPr>
          <w:lang w:val="hr-HR"/>
        </w:rPr>
      </w:pPr>
      <w:r w:rsidRPr="008D6643">
        <w:rPr>
          <w:lang w:val="hr-HR"/>
        </w:rPr>
        <w:t>O pohvalama i nagradama u Školi se vodi evidencija.</w:t>
      </w:r>
    </w:p>
    <w:p w:rsidR="00F52B90" w:rsidRPr="008D6643" w:rsidRDefault="00F52B90" w:rsidP="0005637E">
      <w:pPr>
        <w:pStyle w:val="NoSpacing"/>
        <w:jc w:val="both"/>
        <w:rPr>
          <w:lang w:val="hr-HR"/>
        </w:rPr>
      </w:pPr>
    </w:p>
    <w:p w:rsidR="00302AB1" w:rsidRPr="008D6643" w:rsidRDefault="00302AB1" w:rsidP="00C65754">
      <w:pPr>
        <w:ind w:right="-113"/>
        <w:jc w:val="center"/>
        <w:rPr>
          <w:lang w:val="hr-HR"/>
        </w:rPr>
      </w:pPr>
    </w:p>
    <w:p w:rsidR="00FD1116" w:rsidRPr="008D6643" w:rsidRDefault="00CE5B4F" w:rsidP="00C65754">
      <w:pPr>
        <w:ind w:right="-113"/>
        <w:jc w:val="center"/>
        <w:rPr>
          <w:b/>
          <w:lang w:val="hr-HR"/>
        </w:rPr>
      </w:pPr>
      <w:r w:rsidRPr="008D6643">
        <w:rPr>
          <w:b/>
          <w:lang w:val="hr-HR"/>
        </w:rPr>
        <w:t>Članak</w:t>
      </w:r>
      <w:r w:rsidR="00415F49" w:rsidRPr="008D6643">
        <w:rPr>
          <w:b/>
          <w:lang w:val="hr-HR"/>
        </w:rPr>
        <w:t xml:space="preserve"> 12</w:t>
      </w:r>
      <w:r w:rsidR="0067319B" w:rsidRPr="008D6643">
        <w:rPr>
          <w:b/>
          <w:lang w:val="hr-HR"/>
        </w:rPr>
        <w:t>6</w:t>
      </w:r>
      <w:r w:rsidR="00FD1116" w:rsidRPr="008D6643">
        <w:rPr>
          <w:b/>
          <w:lang w:val="hr-HR"/>
        </w:rPr>
        <w:t>.</w:t>
      </w:r>
    </w:p>
    <w:p w:rsidR="00C65754" w:rsidRPr="008D6643" w:rsidRDefault="00C65754" w:rsidP="00C65754">
      <w:pPr>
        <w:ind w:right="-113"/>
        <w:rPr>
          <w:lang w:val="hr-HR"/>
        </w:rPr>
      </w:pPr>
    </w:p>
    <w:p w:rsidR="00FD1116" w:rsidRPr="008D6643" w:rsidRDefault="00441C80" w:rsidP="0005637E">
      <w:pPr>
        <w:pStyle w:val="NoSpacing"/>
        <w:jc w:val="both"/>
      </w:pPr>
      <w:r w:rsidRPr="008D6643">
        <w:t>Pisana pohvala</w:t>
      </w:r>
      <w:r w:rsidR="00FD1116" w:rsidRPr="008D6643">
        <w:t xml:space="preserve"> i pisana isprava</w:t>
      </w:r>
      <w:r w:rsidR="002A7618" w:rsidRPr="008D6643">
        <w:t xml:space="preserve"> </w:t>
      </w:r>
      <w:r w:rsidR="00FD1116" w:rsidRPr="008D6643">
        <w:t>izda</w:t>
      </w:r>
      <w:r w:rsidR="00DA49B8" w:rsidRPr="008D6643">
        <w:t>je se na obrascu koji utvrđuje U</w:t>
      </w:r>
      <w:r w:rsidR="00FD1116" w:rsidRPr="008D6643">
        <w:t>čiteljsko vijeće.</w:t>
      </w:r>
    </w:p>
    <w:p w:rsidR="00441C80" w:rsidRPr="008D6643" w:rsidRDefault="00FD1116" w:rsidP="0005637E">
      <w:pPr>
        <w:pStyle w:val="NoSpacing"/>
        <w:jc w:val="both"/>
      </w:pPr>
      <w:r w:rsidRPr="008D6643">
        <w:t>Pisanu pohvalu potpisuje predsjednik</w:t>
      </w:r>
      <w:r w:rsidR="002A7618" w:rsidRPr="008D6643">
        <w:t xml:space="preserve"> </w:t>
      </w:r>
      <w:r w:rsidRPr="008D6643">
        <w:t>tijela koje je pisanu pohvalu donijelo i ravnatelj, a pisanu ispravu ravnatelj.</w:t>
      </w:r>
    </w:p>
    <w:p w:rsidR="00133F67" w:rsidRPr="008D6643" w:rsidRDefault="00133F67" w:rsidP="0005637E">
      <w:pPr>
        <w:pStyle w:val="NoSpacing"/>
        <w:jc w:val="both"/>
      </w:pPr>
    </w:p>
    <w:p w:rsidR="00E5541A" w:rsidRPr="008D6643" w:rsidRDefault="00133F67" w:rsidP="00C65754">
      <w:pPr>
        <w:pStyle w:val="BodyText"/>
        <w:ind w:right="-113" w:firstLine="540"/>
        <w:rPr>
          <w:b/>
        </w:rPr>
      </w:pPr>
      <w:r w:rsidRPr="008D6643">
        <w:tab/>
      </w:r>
      <w:r w:rsidRPr="008D6643">
        <w:tab/>
      </w:r>
      <w:r w:rsidRPr="008D6643">
        <w:tab/>
      </w:r>
      <w:r w:rsidRPr="008D6643">
        <w:tab/>
      </w:r>
      <w:r w:rsidRPr="008D6643">
        <w:tab/>
      </w:r>
      <w:r w:rsidRPr="008D6643">
        <w:tab/>
      </w:r>
      <w:r w:rsidRPr="008D6643">
        <w:rPr>
          <w:b/>
        </w:rPr>
        <w:t>Članak 12</w:t>
      </w:r>
      <w:r w:rsidR="0067319B" w:rsidRPr="008D6643">
        <w:rPr>
          <w:b/>
        </w:rPr>
        <w:t>7</w:t>
      </w:r>
      <w:r w:rsidRPr="008D6643">
        <w:rPr>
          <w:b/>
        </w:rPr>
        <w:t>.</w:t>
      </w:r>
    </w:p>
    <w:p w:rsidR="00133F67" w:rsidRPr="008D6643" w:rsidRDefault="00133F67" w:rsidP="00C65754">
      <w:pPr>
        <w:pStyle w:val="BodyText"/>
        <w:ind w:right="-113" w:firstLine="540"/>
        <w:rPr>
          <w:b/>
        </w:rPr>
      </w:pPr>
    </w:p>
    <w:p w:rsidR="00133F67" w:rsidRPr="008D6643" w:rsidRDefault="00133F67" w:rsidP="0005637E">
      <w:pPr>
        <w:pStyle w:val="NoSpacing"/>
        <w:jc w:val="both"/>
      </w:pPr>
      <w:r w:rsidRPr="008D6643">
        <w:t>Pedagoške mjere zbog povreda dužnosti, neispunjavanja obveza i nasilničkog ponašanja u osnovnoj školi su opomena, ukor, strogi ukor i preseljenje u drugu školu.</w:t>
      </w:r>
    </w:p>
    <w:p w:rsidR="00133F67" w:rsidRPr="008D6643" w:rsidRDefault="00133F67" w:rsidP="0005637E">
      <w:pPr>
        <w:pStyle w:val="NoSpacing"/>
        <w:jc w:val="both"/>
      </w:pPr>
      <w:r w:rsidRPr="008D6643">
        <w:t>Pedagoške mjere izriču se za tekuću školsku godinu, osim mjere preseljenja u drugu školu koja vrijedi do kraja osnovnoškolskog obrazovanja.</w:t>
      </w:r>
    </w:p>
    <w:p w:rsidR="00133F67" w:rsidRPr="008D6643" w:rsidRDefault="00133F67" w:rsidP="0005637E">
      <w:pPr>
        <w:pStyle w:val="NoSpacing"/>
        <w:jc w:val="both"/>
      </w:pPr>
      <w:r w:rsidRPr="008D6643">
        <w:t>O</w:t>
      </w:r>
      <w:r w:rsidR="00EC390F" w:rsidRPr="008D6643">
        <w:t xml:space="preserve">pomena, ukor i strogi ukor </w:t>
      </w:r>
      <w:r w:rsidRPr="008D6643">
        <w:t>su mjere upozorenja koje se ne izriču u upravnom postupku. Pedagošku mjeru opomene izriče ra</w:t>
      </w:r>
      <w:r w:rsidR="000F5A9B" w:rsidRPr="008D6643">
        <w:t xml:space="preserve">zrednik, ukora razredno vijeće, a </w:t>
      </w:r>
      <w:r w:rsidRPr="008D6643">
        <w:t>strogog ukora izriče učiteljsko vijeće. Na izrečene mjere učenik ili roditelj može podnijeti prigovor ravnatelju škole u roku od osam dana od dana izricanja.</w:t>
      </w:r>
    </w:p>
    <w:p w:rsidR="00133F67" w:rsidRPr="008D6643" w:rsidRDefault="00133F67" w:rsidP="0005637E">
      <w:pPr>
        <w:pStyle w:val="NoSpacing"/>
        <w:jc w:val="both"/>
      </w:pPr>
      <w:r w:rsidRPr="008D6643">
        <w:t>Ravnatelj rješenjem odlučuje o pedagoškoj mjeri preseljenja u drugu školu na temelju</w:t>
      </w:r>
      <w:r w:rsidR="000F5A9B" w:rsidRPr="008D6643">
        <w:t xml:space="preserve"> prijedloga učiteljskog vijeća. </w:t>
      </w:r>
      <w:r w:rsidRPr="008D6643">
        <w:t>O žalbi protiv rješenja odlučuje Ministarstvo.</w:t>
      </w:r>
    </w:p>
    <w:p w:rsidR="00133F67" w:rsidRPr="008D6643" w:rsidRDefault="00133F67" w:rsidP="0005637E">
      <w:pPr>
        <w:pStyle w:val="NoSpacing"/>
        <w:jc w:val="both"/>
      </w:pPr>
      <w:r w:rsidRPr="008D6643">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133F67" w:rsidRPr="008D6643" w:rsidRDefault="00133F67" w:rsidP="0005637E">
      <w:pPr>
        <w:pStyle w:val="NoSpacing"/>
        <w:jc w:val="both"/>
      </w:pPr>
      <w:r w:rsidRPr="008D6643">
        <w:t>Škole su dužne provoditi pedagoške mjere, uvažavajući učenikovo psihofizičko stanje i njegovu dob, te utvrditi sve okolnosti koje utječu na njegov razvoj.</w:t>
      </w:r>
    </w:p>
    <w:p w:rsidR="00133F67" w:rsidRPr="008D6643" w:rsidRDefault="00133F67" w:rsidP="0005637E">
      <w:pPr>
        <w:pStyle w:val="NoSpacing"/>
        <w:jc w:val="both"/>
      </w:pPr>
      <w:r w:rsidRPr="008D6643">
        <w:t>U slučaju promjene ponašanja učenika izre</w:t>
      </w:r>
      <w:r w:rsidR="000F5A9B" w:rsidRPr="008D6643">
        <w:t>čena pedagoška mjera iz stavka 3</w:t>
      </w:r>
      <w:r w:rsidRPr="008D6643">
        <w:t>.</w:t>
      </w:r>
      <w:r w:rsidR="00EC390F" w:rsidRPr="008D6643">
        <w:t xml:space="preserve"> ovoga članka može se ukinuti.</w:t>
      </w:r>
    </w:p>
    <w:p w:rsidR="00133F67" w:rsidRPr="008D6643" w:rsidRDefault="00133F67" w:rsidP="00C65754">
      <w:pPr>
        <w:pStyle w:val="BodyText"/>
        <w:ind w:right="-113" w:firstLine="540"/>
        <w:rPr>
          <w:b/>
        </w:rPr>
      </w:pPr>
    </w:p>
    <w:p w:rsidR="0012151D" w:rsidRPr="008D6643" w:rsidRDefault="0012151D" w:rsidP="0012151D">
      <w:pPr>
        <w:ind w:firstLine="540"/>
        <w:jc w:val="both"/>
        <w:rPr>
          <w:b/>
          <w:color w:val="000000"/>
          <w:lang w:val="hr-HR"/>
        </w:rPr>
      </w:pPr>
      <w:r w:rsidRPr="008D6643">
        <w:rPr>
          <w:b/>
          <w:i/>
          <w:color w:val="000000"/>
          <w:lang w:val="hr-HR"/>
        </w:rPr>
        <w:tab/>
      </w:r>
      <w:r w:rsidRPr="008D6643">
        <w:rPr>
          <w:b/>
          <w:i/>
          <w:color w:val="000000"/>
          <w:lang w:val="hr-HR"/>
        </w:rPr>
        <w:tab/>
      </w:r>
      <w:r w:rsidRPr="008D6643">
        <w:rPr>
          <w:b/>
          <w:i/>
          <w:color w:val="000000"/>
          <w:lang w:val="hr-HR"/>
        </w:rPr>
        <w:tab/>
      </w:r>
      <w:r w:rsidRPr="008D6643">
        <w:rPr>
          <w:b/>
          <w:i/>
          <w:color w:val="000000"/>
          <w:lang w:val="hr-HR"/>
        </w:rPr>
        <w:tab/>
      </w:r>
      <w:r w:rsidRPr="008D6643">
        <w:rPr>
          <w:b/>
          <w:i/>
          <w:color w:val="000000"/>
          <w:lang w:val="hr-HR"/>
        </w:rPr>
        <w:tab/>
      </w:r>
      <w:r w:rsidRPr="008D6643">
        <w:rPr>
          <w:b/>
          <w:i/>
          <w:color w:val="000000"/>
          <w:lang w:val="hr-HR"/>
        </w:rPr>
        <w:tab/>
      </w:r>
      <w:r w:rsidRPr="008D6643">
        <w:rPr>
          <w:b/>
          <w:color w:val="000000"/>
          <w:lang w:val="hr-HR"/>
        </w:rPr>
        <w:t>Članak 1</w:t>
      </w:r>
      <w:r w:rsidR="0067319B" w:rsidRPr="008D6643">
        <w:rPr>
          <w:b/>
          <w:color w:val="000000"/>
          <w:lang w:val="hr-HR"/>
        </w:rPr>
        <w:t>28</w:t>
      </w:r>
      <w:r w:rsidRPr="008D6643">
        <w:rPr>
          <w:b/>
          <w:color w:val="000000"/>
          <w:lang w:val="hr-HR"/>
        </w:rPr>
        <w:t>.</w:t>
      </w:r>
    </w:p>
    <w:p w:rsidR="0012151D" w:rsidRPr="008D6643" w:rsidRDefault="0012151D" w:rsidP="0012151D">
      <w:pPr>
        <w:ind w:firstLine="540"/>
        <w:jc w:val="both"/>
        <w:rPr>
          <w:color w:val="000000"/>
          <w:lang w:val="hr-HR"/>
        </w:rPr>
      </w:pPr>
    </w:p>
    <w:p w:rsidR="0012151D" w:rsidRPr="008D6643" w:rsidRDefault="0012151D" w:rsidP="0005637E">
      <w:pPr>
        <w:pStyle w:val="NoSpacing"/>
        <w:jc w:val="both"/>
        <w:rPr>
          <w:lang w:val="hr-HR"/>
        </w:rPr>
      </w:pPr>
      <w:r w:rsidRPr="008D6643">
        <w:rPr>
          <w:lang w:val="hr-HR"/>
        </w:rPr>
        <w:t>Kriterije za izricanje pedagoških mjera iz članka 12</w:t>
      </w:r>
      <w:r w:rsidR="0067319B" w:rsidRPr="008D6643">
        <w:rPr>
          <w:lang w:val="hr-HR"/>
        </w:rPr>
        <w:t>7</w:t>
      </w:r>
      <w:r w:rsidRPr="008D6643">
        <w:rPr>
          <w:lang w:val="hr-HR"/>
        </w:rPr>
        <w:t xml:space="preserve">. Statuta propisuje ministar pravilnikom. </w:t>
      </w:r>
    </w:p>
    <w:p w:rsidR="00133F67" w:rsidRPr="008D6643" w:rsidRDefault="00133F67" w:rsidP="00C65754">
      <w:pPr>
        <w:pStyle w:val="BodyText"/>
        <w:ind w:right="-113" w:firstLine="540"/>
      </w:pPr>
    </w:p>
    <w:p w:rsidR="001C6B89" w:rsidRPr="008D6643" w:rsidRDefault="001C6B89" w:rsidP="00C65754">
      <w:pPr>
        <w:pStyle w:val="BodyText"/>
        <w:ind w:right="-113" w:firstLine="540"/>
      </w:pPr>
    </w:p>
    <w:p w:rsidR="00FD1116" w:rsidRPr="008D6643" w:rsidRDefault="00FD1116" w:rsidP="00C65754">
      <w:pPr>
        <w:pStyle w:val="BodyText"/>
        <w:ind w:right="-113"/>
        <w:rPr>
          <w:bCs/>
          <w:iCs/>
        </w:rPr>
      </w:pPr>
    </w:p>
    <w:p w:rsidR="00FD1116" w:rsidRPr="008D6643" w:rsidRDefault="00FD1116" w:rsidP="00A353EA">
      <w:pPr>
        <w:pStyle w:val="BodyText"/>
        <w:numPr>
          <w:ilvl w:val="0"/>
          <w:numId w:val="43"/>
        </w:numPr>
        <w:tabs>
          <w:tab w:val="num" w:pos="540"/>
        </w:tabs>
        <w:ind w:right="-113"/>
        <w:rPr>
          <w:b/>
        </w:rPr>
      </w:pPr>
      <w:r w:rsidRPr="008D6643">
        <w:rPr>
          <w:b/>
        </w:rPr>
        <w:t>VIJEĆE UČENIKA</w:t>
      </w:r>
    </w:p>
    <w:p w:rsidR="00CE6FD8" w:rsidRPr="008D6643" w:rsidRDefault="00CE6FD8" w:rsidP="00EB65C8">
      <w:pPr>
        <w:pStyle w:val="BodyText"/>
        <w:ind w:right="-113"/>
        <w:rPr>
          <w:bCs/>
          <w:iCs/>
        </w:rPr>
      </w:pPr>
    </w:p>
    <w:p w:rsidR="00CE6FD8" w:rsidRPr="008D6643" w:rsidRDefault="006437E4" w:rsidP="00EB65C8">
      <w:pPr>
        <w:pStyle w:val="BodyText"/>
        <w:ind w:right="-113"/>
        <w:jc w:val="center"/>
        <w:rPr>
          <w:b/>
        </w:rPr>
      </w:pPr>
      <w:r w:rsidRPr="008D6643">
        <w:rPr>
          <w:b/>
        </w:rPr>
        <w:t>Članak 1</w:t>
      </w:r>
      <w:r w:rsidR="0067319B" w:rsidRPr="008D6643">
        <w:rPr>
          <w:b/>
        </w:rPr>
        <w:t>29</w:t>
      </w:r>
      <w:r w:rsidR="00CE6FD8" w:rsidRPr="008D6643">
        <w:rPr>
          <w:b/>
        </w:rPr>
        <w:t>.</w:t>
      </w:r>
    </w:p>
    <w:p w:rsidR="006314BC" w:rsidRPr="008D6643" w:rsidRDefault="006314BC" w:rsidP="00EB65C8">
      <w:pPr>
        <w:pStyle w:val="BodyText"/>
        <w:ind w:right="-113"/>
        <w:jc w:val="center"/>
      </w:pPr>
    </w:p>
    <w:p w:rsidR="00CE6FD8" w:rsidRPr="008D6643" w:rsidRDefault="00CE6FD8" w:rsidP="0005637E">
      <w:pPr>
        <w:pStyle w:val="NoSpacing"/>
        <w:jc w:val="both"/>
      </w:pPr>
      <w:r w:rsidRPr="008D6643">
        <w:t xml:space="preserve">U </w:t>
      </w:r>
      <w:r w:rsidR="007C429F" w:rsidRPr="008D6643">
        <w:t>Škol</w:t>
      </w:r>
      <w:r w:rsidRPr="008D6643">
        <w:t>i se osniva Vijeće učenika koje čine predstavnici svakog razrednog odjela.</w:t>
      </w:r>
    </w:p>
    <w:p w:rsidR="00CE6FD8" w:rsidRPr="008D6643" w:rsidRDefault="00CE6FD8" w:rsidP="0005637E">
      <w:pPr>
        <w:pStyle w:val="NoSpacing"/>
        <w:jc w:val="both"/>
      </w:pPr>
      <w:r w:rsidRPr="008D6643">
        <w:t>Vijeće učenika:</w:t>
      </w:r>
    </w:p>
    <w:p w:rsidR="00CE6FD8" w:rsidRPr="008D6643" w:rsidRDefault="00CE6FD8" w:rsidP="005F24CA">
      <w:pPr>
        <w:pStyle w:val="BodyText"/>
        <w:numPr>
          <w:ilvl w:val="0"/>
          <w:numId w:val="34"/>
        </w:numPr>
        <w:tabs>
          <w:tab w:val="clear" w:pos="2700"/>
          <w:tab w:val="num" w:pos="720"/>
        </w:tabs>
        <w:ind w:left="720" w:right="-113" w:hanging="180"/>
      </w:pPr>
      <w:r w:rsidRPr="008D6643">
        <w:t>priprema i daje prijedloge tijelima Škole o pitanjima važnim za učenike, njihov rad i rezultate u obrazovanju</w:t>
      </w:r>
      <w:r w:rsidR="00891AE0" w:rsidRPr="008D6643">
        <w:t>,</w:t>
      </w:r>
    </w:p>
    <w:p w:rsidR="00CE6FD8" w:rsidRPr="008D6643" w:rsidRDefault="00CE6FD8" w:rsidP="005F24CA">
      <w:pPr>
        <w:pStyle w:val="BodyText"/>
        <w:numPr>
          <w:ilvl w:val="0"/>
          <w:numId w:val="34"/>
        </w:numPr>
        <w:tabs>
          <w:tab w:val="clear" w:pos="2700"/>
          <w:tab w:val="num" w:pos="720"/>
        </w:tabs>
        <w:ind w:left="720" w:right="-113" w:hanging="180"/>
      </w:pPr>
      <w:r w:rsidRPr="008D6643">
        <w:t>izvješćuje pravobranitelja za djecu o problemima učenika</w:t>
      </w:r>
      <w:r w:rsidR="00891AE0" w:rsidRPr="008D6643">
        <w:t>,</w:t>
      </w:r>
    </w:p>
    <w:p w:rsidR="00CE6FD8" w:rsidRPr="008D6643" w:rsidRDefault="00CE6FD8" w:rsidP="005F24CA">
      <w:pPr>
        <w:pStyle w:val="BodyText"/>
        <w:numPr>
          <w:ilvl w:val="0"/>
          <w:numId w:val="34"/>
        </w:numPr>
        <w:tabs>
          <w:tab w:val="clear" w:pos="2700"/>
          <w:tab w:val="num" w:pos="720"/>
        </w:tabs>
        <w:ind w:left="720" w:right="-113" w:hanging="180"/>
      </w:pPr>
      <w:r w:rsidRPr="008D6643">
        <w:t>predlaže osnivanje učeničkih klubova i udruga</w:t>
      </w:r>
      <w:r w:rsidR="00891AE0" w:rsidRPr="008D6643">
        <w:t>,</w:t>
      </w:r>
    </w:p>
    <w:p w:rsidR="00CE6FD8" w:rsidRPr="008D6643" w:rsidRDefault="00CE6FD8" w:rsidP="005F24CA">
      <w:pPr>
        <w:pStyle w:val="BodyText"/>
        <w:numPr>
          <w:ilvl w:val="0"/>
          <w:numId w:val="34"/>
        </w:numPr>
        <w:tabs>
          <w:tab w:val="clear" w:pos="2700"/>
          <w:tab w:val="num" w:pos="720"/>
        </w:tabs>
        <w:ind w:left="720" w:right="-113" w:hanging="180"/>
      </w:pPr>
      <w:r w:rsidRPr="008D6643">
        <w:t>daje sugestije glede provedbe izleta i ekskurzija</w:t>
      </w:r>
      <w:r w:rsidR="00891AE0" w:rsidRPr="008D6643">
        <w:t>,</w:t>
      </w:r>
    </w:p>
    <w:p w:rsidR="00CE6FD8" w:rsidRPr="008D6643" w:rsidRDefault="00CE6FD8" w:rsidP="005F24CA">
      <w:pPr>
        <w:pStyle w:val="BodyText"/>
        <w:numPr>
          <w:ilvl w:val="0"/>
          <w:numId w:val="34"/>
        </w:numPr>
        <w:tabs>
          <w:tab w:val="clear" w:pos="2700"/>
          <w:tab w:val="num" w:pos="720"/>
        </w:tabs>
        <w:ind w:left="720" w:right="-113" w:hanging="180"/>
      </w:pPr>
      <w:r w:rsidRPr="008D6643">
        <w:t>predlaže mjere poboljšanja uvjeta rada u Školi</w:t>
      </w:r>
      <w:r w:rsidR="00891AE0" w:rsidRPr="008D6643">
        <w:t>,</w:t>
      </w:r>
    </w:p>
    <w:p w:rsidR="00CE6FD8" w:rsidRPr="008D6643" w:rsidRDefault="00CE6FD8" w:rsidP="005F24CA">
      <w:pPr>
        <w:pStyle w:val="BodyText"/>
        <w:numPr>
          <w:ilvl w:val="0"/>
          <w:numId w:val="34"/>
        </w:numPr>
        <w:tabs>
          <w:tab w:val="clear" w:pos="2700"/>
          <w:tab w:val="num" w:pos="720"/>
        </w:tabs>
        <w:ind w:left="720" w:right="-113" w:hanging="180"/>
      </w:pPr>
      <w:r w:rsidRPr="008D6643">
        <w:t>pomaže učenicima u izvršenju školskih i izvanškolskih obveza</w:t>
      </w:r>
      <w:r w:rsidR="00891AE0" w:rsidRPr="008D6643">
        <w:t>,</w:t>
      </w:r>
    </w:p>
    <w:p w:rsidR="00CE6FD8" w:rsidRPr="008D6643" w:rsidRDefault="00A54F40" w:rsidP="005F24CA">
      <w:pPr>
        <w:pStyle w:val="BodyText"/>
        <w:numPr>
          <w:ilvl w:val="0"/>
          <w:numId w:val="34"/>
        </w:numPr>
        <w:tabs>
          <w:tab w:val="clear" w:pos="2700"/>
          <w:tab w:val="num" w:pos="720"/>
        </w:tabs>
        <w:ind w:left="720" w:right="-113" w:hanging="180"/>
      </w:pPr>
      <w:r w:rsidRPr="008D6643">
        <w:t>predlaže ravnatelju, Učiteljskom vijeću i Školskom odboru mjere za promicanje prava i int</w:t>
      </w:r>
      <w:r w:rsidR="00822B3E" w:rsidRPr="008D6643">
        <w:t>e</w:t>
      </w:r>
      <w:r w:rsidRPr="008D6643">
        <w:t>resa učenika</w:t>
      </w:r>
      <w:r w:rsidR="00891AE0" w:rsidRPr="008D6643">
        <w:t>,</w:t>
      </w:r>
    </w:p>
    <w:p w:rsidR="00B5790B" w:rsidRPr="008D6643" w:rsidRDefault="00891AE0" w:rsidP="005F24CA">
      <w:pPr>
        <w:pStyle w:val="BodyText"/>
        <w:numPr>
          <w:ilvl w:val="0"/>
          <w:numId w:val="34"/>
        </w:numPr>
        <w:tabs>
          <w:tab w:val="clear" w:pos="2700"/>
          <w:tab w:val="num" w:pos="720"/>
        </w:tabs>
        <w:ind w:left="720" w:right="-113" w:hanging="180"/>
      </w:pPr>
      <w:r w:rsidRPr="008D6643">
        <w:t xml:space="preserve">raspravlja o </w:t>
      </w:r>
      <w:r w:rsidRPr="008D6643">
        <w:rPr>
          <w:color w:val="000000"/>
        </w:rPr>
        <w:t>etičkom kodeksu neposrednih nositelja odgojno-obrazovne djelatnosti u Školi i Kućnom redu prije njihova donošenja,</w:t>
      </w:r>
    </w:p>
    <w:p w:rsidR="00CE6FD8" w:rsidRPr="008D6643" w:rsidRDefault="00CE6FD8" w:rsidP="005F24CA">
      <w:pPr>
        <w:pStyle w:val="BodyText"/>
        <w:numPr>
          <w:ilvl w:val="0"/>
          <w:numId w:val="34"/>
        </w:numPr>
        <w:tabs>
          <w:tab w:val="clear" w:pos="2700"/>
          <w:tab w:val="num" w:pos="720"/>
        </w:tabs>
        <w:ind w:left="720" w:right="-113" w:hanging="180"/>
      </w:pPr>
      <w:r w:rsidRPr="008D6643">
        <w:t>obavlja druge poslove određene ovim statutom i drugim općim aktima.</w:t>
      </w:r>
    </w:p>
    <w:p w:rsidR="0005637E" w:rsidRPr="008D6643" w:rsidRDefault="0005637E" w:rsidP="00A3724C">
      <w:pPr>
        <w:pStyle w:val="BodyText"/>
        <w:ind w:left="720" w:right="-113"/>
      </w:pPr>
    </w:p>
    <w:p w:rsidR="00FD1116" w:rsidRPr="008D6643" w:rsidRDefault="00FD1116" w:rsidP="005703FE">
      <w:pPr>
        <w:pStyle w:val="BodyText"/>
        <w:ind w:right="-113"/>
        <w:rPr>
          <w:bCs/>
          <w:iCs/>
        </w:rPr>
      </w:pPr>
    </w:p>
    <w:p w:rsidR="00FD1116" w:rsidRPr="008D6643" w:rsidRDefault="006314BC" w:rsidP="00BD063A">
      <w:pPr>
        <w:pStyle w:val="BodyText"/>
        <w:ind w:right="-113" w:firstLine="540"/>
        <w:jc w:val="center"/>
        <w:rPr>
          <w:b/>
        </w:rPr>
      </w:pPr>
      <w:r w:rsidRPr="008D6643">
        <w:rPr>
          <w:b/>
        </w:rPr>
        <w:t>Članak 1</w:t>
      </w:r>
      <w:r w:rsidR="00D2783A" w:rsidRPr="008D6643">
        <w:rPr>
          <w:b/>
        </w:rPr>
        <w:t>3</w:t>
      </w:r>
      <w:r w:rsidR="0067319B" w:rsidRPr="008D6643">
        <w:rPr>
          <w:b/>
        </w:rPr>
        <w:t>0</w:t>
      </w:r>
      <w:r w:rsidR="00FD1116" w:rsidRPr="008D6643">
        <w:rPr>
          <w:b/>
        </w:rPr>
        <w:t>.</w:t>
      </w:r>
    </w:p>
    <w:p w:rsidR="005703FE" w:rsidRPr="008D6643" w:rsidRDefault="005703FE" w:rsidP="005703FE">
      <w:pPr>
        <w:pStyle w:val="BodyText"/>
        <w:ind w:right="-113"/>
      </w:pPr>
    </w:p>
    <w:p w:rsidR="0039056E" w:rsidRPr="008D6643" w:rsidRDefault="0039056E" w:rsidP="0005637E">
      <w:pPr>
        <w:pStyle w:val="NoSpacing"/>
        <w:jc w:val="both"/>
      </w:pPr>
      <w:r w:rsidRPr="008D6643">
        <w:t>Predstavnici razrednih odjela u Vijeću učenika su predsjednici razrednih odjela</w:t>
      </w:r>
      <w:r w:rsidR="00BE0C2E" w:rsidRPr="008D6643">
        <w:t>.</w:t>
      </w:r>
      <w:r w:rsidRPr="008D6643">
        <w:t xml:space="preserve"> </w:t>
      </w:r>
    </w:p>
    <w:p w:rsidR="00FD1116" w:rsidRPr="008D6643" w:rsidRDefault="00FD1116" w:rsidP="0005637E">
      <w:pPr>
        <w:pStyle w:val="NoSpacing"/>
        <w:jc w:val="both"/>
      </w:pPr>
      <w:r w:rsidRPr="008D6643">
        <w:t>Učenici razrednog odjela na početku nastavne godine iz svojih redova biraju predsjednika</w:t>
      </w:r>
      <w:r w:rsidR="0003276F" w:rsidRPr="008D6643">
        <w:t xml:space="preserve"> i </w:t>
      </w:r>
      <w:r w:rsidRPr="008D6643">
        <w:t>zamjenika predsjednika razrednog odjela za tekuću školsku godinu.</w:t>
      </w:r>
    </w:p>
    <w:p w:rsidR="00FD1116" w:rsidRPr="008D6643" w:rsidRDefault="0003276F" w:rsidP="0005637E">
      <w:pPr>
        <w:pStyle w:val="NoSpacing"/>
        <w:jc w:val="both"/>
      </w:pPr>
      <w:r w:rsidRPr="008D6643">
        <w:t xml:space="preserve">Za predsjednika i </w:t>
      </w:r>
      <w:r w:rsidR="00FD1116" w:rsidRPr="008D6643">
        <w:t>zamjenika predsjednika razrednog odjela izabrani su učenici koji su dobili najveći broj glasova nazočnih učenika.</w:t>
      </w:r>
    </w:p>
    <w:p w:rsidR="00FD1116" w:rsidRPr="008D6643" w:rsidRDefault="00FD1116" w:rsidP="0005637E">
      <w:pPr>
        <w:pStyle w:val="NoSpacing"/>
        <w:jc w:val="both"/>
      </w:pPr>
      <w:r w:rsidRPr="008D6643">
        <w:t>Glasovanje je javno, dizanjem ruku.</w:t>
      </w:r>
    </w:p>
    <w:p w:rsidR="00FD1116" w:rsidRPr="008D6643" w:rsidRDefault="0003276F" w:rsidP="0005637E">
      <w:pPr>
        <w:pStyle w:val="NoSpacing"/>
        <w:jc w:val="both"/>
      </w:pPr>
      <w:r w:rsidRPr="008D6643">
        <w:t xml:space="preserve">Postupkom izbora predsjednika i </w:t>
      </w:r>
      <w:r w:rsidR="00FD1116" w:rsidRPr="008D6643">
        <w:t>zamjenika predsjednika razrednog odjela rukovodi razrednik.</w:t>
      </w:r>
    </w:p>
    <w:p w:rsidR="00D05401" w:rsidRPr="008D6643" w:rsidRDefault="00D05401" w:rsidP="005703FE">
      <w:pPr>
        <w:pStyle w:val="BodyText"/>
        <w:ind w:right="-113"/>
        <w:rPr>
          <w:bCs/>
          <w:iCs/>
        </w:rPr>
      </w:pPr>
    </w:p>
    <w:p w:rsidR="00D05401" w:rsidRPr="008D6643" w:rsidRDefault="00D05401" w:rsidP="005703FE">
      <w:pPr>
        <w:pStyle w:val="BodyText"/>
        <w:ind w:right="-113"/>
        <w:rPr>
          <w:bCs/>
          <w:iCs/>
        </w:rPr>
      </w:pPr>
    </w:p>
    <w:p w:rsidR="00FD1116" w:rsidRPr="008D6643" w:rsidRDefault="006314BC" w:rsidP="00BD063A">
      <w:pPr>
        <w:pStyle w:val="BodyText"/>
        <w:ind w:right="-113" w:firstLine="540"/>
        <w:jc w:val="center"/>
        <w:rPr>
          <w:b/>
        </w:rPr>
      </w:pPr>
      <w:r w:rsidRPr="008D6643">
        <w:rPr>
          <w:b/>
        </w:rPr>
        <w:t>Članak</w:t>
      </w:r>
      <w:r w:rsidR="00D2783A" w:rsidRPr="008D6643">
        <w:rPr>
          <w:b/>
        </w:rPr>
        <w:t xml:space="preserve"> 13</w:t>
      </w:r>
      <w:r w:rsidR="0067319B" w:rsidRPr="008D6643">
        <w:rPr>
          <w:b/>
        </w:rPr>
        <w:t>1</w:t>
      </w:r>
      <w:r w:rsidR="00FD1116" w:rsidRPr="008D6643">
        <w:rPr>
          <w:b/>
        </w:rPr>
        <w:t>.</w:t>
      </w:r>
    </w:p>
    <w:p w:rsidR="00891AE0" w:rsidRPr="008D6643" w:rsidRDefault="00891AE0" w:rsidP="00891AE0">
      <w:pPr>
        <w:pStyle w:val="BodyText"/>
        <w:ind w:right="-113"/>
      </w:pPr>
    </w:p>
    <w:p w:rsidR="00FD1116" w:rsidRPr="008D6643" w:rsidRDefault="00FD1116" w:rsidP="0005637E">
      <w:pPr>
        <w:pStyle w:val="NoSpacing"/>
        <w:jc w:val="both"/>
      </w:pPr>
      <w:r w:rsidRPr="008D6643">
        <w:t>Predsjednik razrednog od</w:t>
      </w:r>
      <w:r w:rsidR="0039056E" w:rsidRPr="008D6643">
        <w:t>jel</w:t>
      </w:r>
      <w:r w:rsidR="0051457C" w:rsidRPr="008D6643">
        <w:t>a predstavlja razredni odjel u V</w:t>
      </w:r>
      <w:r w:rsidR="0039056E" w:rsidRPr="008D6643">
        <w:t>ijeću učenika,</w:t>
      </w:r>
      <w:r w:rsidRPr="008D6643">
        <w:t xml:space="preserve"> štiti i promiče interese učenika razrednog odjela u Školi. Zamjenik predsjednika razrednog odjela zamjenjuje predsjednika u slučaju njegove spriječenosti ili izočnosti.</w:t>
      </w:r>
    </w:p>
    <w:p w:rsidR="00FD1116" w:rsidRPr="008D6643" w:rsidRDefault="00FD1116" w:rsidP="0005637E">
      <w:pPr>
        <w:pStyle w:val="NoSpacing"/>
        <w:jc w:val="both"/>
        <w:rPr>
          <w:bCs/>
          <w:iCs/>
        </w:rPr>
      </w:pPr>
    </w:p>
    <w:p w:rsidR="00BE5C1F" w:rsidRPr="008D6643" w:rsidRDefault="00133F67" w:rsidP="005703FE">
      <w:pPr>
        <w:pStyle w:val="BodyText"/>
        <w:ind w:right="-113"/>
        <w:jc w:val="center"/>
        <w:rPr>
          <w:b/>
        </w:rPr>
      </w:pPr>
      <w:r w:rsidRPr="008D6643">
        <w:rPr>
          <w:b/>
        </w:rPr>
        <w:t xml:space="preserve">       </w:t>
      </w:r>
      <w:r w:rsidR="007252AF" w:rsidRPr="008D6643">
        <w:rPr>
          <w:b/>
        </w:rPr>
        <w:t>Članak</w:t>
      </w:r>
      <w:r w:rsidR="00083265" w:rsidRPr="008D6643">
        <w:rPr>
          <w:b/>
        </w:rPr>
        <w:t xml:space="preserve"> 1</w:t>
      </w:r>
      <w:r w:rsidR="00D2783A" w:rsidRPr="008D6643">
        <w:rPr>
          <w:b/>
        </w:rPr>
        <w:t>3</w:t>
      </w:r>
      <w:r w:rsidR="0067319B" w:rsidRPr="008D6643">
        <w:rPr>
          <w:b/>
        </w:rPr>
        <w:t>2</w:t>
      </w:r>
      <w:r w:rsidR="00FD1116" w:rsidRPr="008D6643">
        <w:rPr>
          <w:b/>
        </w:rPr>
        <w:t>.</w:t>
      </w:r>
    </w:p>
    <w:p w:rsidR="005703FE" w:rsidRPr="008D6643" w:rsidRDefault="005703FE" w:rsidP="005703FE">
      <w:pPr>
        <w:pStyle w:val="BodyText"/>
        <w:ind w:right="-113"/>
      </w:pPr>
    </w:p>
    <w:p w:rsidR="00FD1116" w:rsidRPr="008D6643" w:rsidRDefault="0051457C" w:rsidP="0005637E">
      <w:pPr>
        <w:pStyle w:val="NoSpacing"/>
        <w:jc w:val="both"/>
      </w:pPr>
      <w:r w:rsidRPr="008D6643">
        <w:t>Konstituirajuću sjednicu V</w:t>
      </w:r>
      <w:r w:rsidR="00FD1116" w:rsidRPr="008D6643">
        <w:t>ijeća učenika saziva ravnatelj. Ravnatelj rukovodi radom konstituirajuće sjednic</w:t>
      </w:r>
      <w:r w:rsidR="00555F4A" w:rsidRPr="008D6643">
        <w:t>e do izbora predsjednika V</w:t>
      </w:r>
      <w:r w:rsidR="00FD1116" w:rsidRPr="008D6643">
        <w:t>ijeća učenika.</w:t>
      </w:r>
    </w:p>
    <w:p w:rsidR="00FD1116" w:rsidRPr="008D6643" w:rsidRDefault="00555F4A" w:rsidP="0005637E">
      <w:pPr>
        <w:pStyle w:val="NoSpacing"/>
        <w:jc w:val="both"/>
      </w:pPr>
      <w:r w:rsidRPr="008D6643">
        <w:t>Članovi V</w:t>
      </w:r>
      <w:r w:rsidR="00FD1116" w:rsidRPr="008D6643">
        <w:t>ijeća učenika Škole i</w:t>
      </w:r>
      <w:r w:rsidRPr="008D6643">
        <w:t>zmeđu sebe biraju predsjednika V</w:t>
      </w:r>
      <w:r w:rsidR="00FD1116" w:rsidRPr="008D6643">
        <w:t>ijeća učenika Škole.</w:t>
      </w:r>
    </w:p>
    <w:p w:rsidR="00FD1116" w:rsidRPr="008D6643" w:rsidRDefault="00555F4A" w:rsidP="0005637E">
      <w:pPr>
        <w:pStyle w:val="NoSpacing"/>
        <w:jc w:val="both"/>
      </w:pPr>
      <w:r w:rsidRPr="008D6643">
        <w:t>Za predsjednika V</w:t>
      </w:r>
      <w:r w:rsidR="00FD1116" w:rsidRPr="008D6643">
        <w:t>ijeća učenika izabran je učenik koji je dobio najveći broj glasova nazočnih članova.</w:t>
      </w:r>
    </w:p>
    <w:p w:rsidR="00FD1116" w:rsidRPr="008D6643" w:rsidRDefault="00FD1116" w:rsidP="0005637E">
      <w:pPr>
        <w:pStyle w:val="NoSpacing"/>
        <w:jc w:val="both"/>
      </w:pPr>
      <w:r w:rsidRPr="008D6643">
        <w:t>Glasovanje je javno, dizanjem ruku.</w:t>
      </w:r>
    </w:p>
    <w:p w:rsidR="00FD1116" w:rsidRPr="008D6643" w:rsidRDefault="00555F4A" w:rsidP="0005637E">
      <w:pPr>
        <w:pStyle w:val="NoSpacing"/>
        <w:jc w:val="both"/>
      </w:pPr>
      <w:r w:rsidRPr="008D6643">
        <w:t>O izboru predsjednika V</w:t>
      </w:r>
      <w:r w:rsidR="00FD1116" w:rsidRPr="008D6643">
        <w:t>ijeća učenika Škole vodi se zapisnik.</w:t>
      </w:r>
    </w:p>
    <w:p w:rsidR="005703FE" w:rsidRPr="008D6643" w:rsidRDefault="005703FE" w:rsidP="0005637E">
      <w:pPr>
        <w:pStyle w:val="NoSpacing"/>
        <w:jc w:val="both"/>
      </w:pPr>
    </w:p>
    <w:p w:rsidR="0012151D" w:rsidRPr="008D6643" w:rsidRDefault="0012151D" w:rsidP="005703FE">
      <w:pPr>
        <w:pStyle w:val="BodyText"/>
        <w:ind w:right="-113"/>
      </w:pPr>
    </w:p>
    <w:p w:rsidR="000E6D4F" w:rsidRPr="008D6643" w:rsidRDefault="000E6D4F" w:rsidP="005703FE">
      <w:pPr>
        <w:pStyle w:val="BodyText"/>
        <w:ind w:right="-113"/>
      </w:pPr>
    </w:p>
    <w:p w:rsidR="001C6B89" w:rsidRPr="008D6643" w:rsidRDefault="001C6B89" w:rsidP="005703FE">
      <w:pPr>
        <w:pStyle w:val="BodyText"/>
        <w:ind w:right="-113"/>
      </w:pPr>
    </w:p>
    <w:p w:rsidR="00FD1116" w:rsidRPr="008D6643" w:rsidRDefault="00D2783A" w:rsidP="005703FE">
      <w:pPr>
        <w:pStyle w:val="BodyText"/>
        <w:ind w:right="-113"/>
        <w:jc w:val="center"/>
        <w:rPr>
          <w:b/>
        </w:rPr>
      </w:pPr>
      <w:r w:rsidRPr="008D6643">
        <w:rPr>
          <w:b/>
        </w:rPr>
        <w:t xml:space="preserve">  </w:t>
      </w:r>
      <w:r w:rsidR="006314BC" w:rsidRPr="008D6643">
        <w:rPr>
          <w:b/>
        </w:rPr>
        <w:t>Članak 1</w:t>
      </w:r>
      <w:r w:rsidRPr="008D6643">
        <w:rPr>
          <w:b/>
        </w:rPr>
        <w:t>3</w:t>
      </w:r>
      <w:r w:rsidR="0067319B" w:rsidRPr="008D6643">
        <w:rPr>
          <w:b/>
        </w:rPr>
        <w:t>3</w:t>
      </w:r>
      <w:r w:rsidRPr="008D6643">
        <w:rPr>
          <w:b/>
        </w:rPr>
        <w:t>.</w:t>
      </w:r>
    </w:p>
    <w:p w:rsidR="005703FE" w:rsidRPr="008D6643" w:rsidRDefault="005703FE" w:rsidP="005703FE">
      <w:pPr>
        <w:pStyle w:val="BodyText"/>
        <w:ind w:right="-113"/>
      </w:pPr>
    </w:p>
    <w:p w:rsidR="00FD1116" w:rsidRPr="008D6643" w:rsidRDefault="0051457C" w:rsidP="0005637E">
      <w:pPr>
        <w:pStyle w:val="NoSpacing"/>
        <w:jc w:val="both"/>
      </w:pPr>
      <w:r w:rsidRPr="008D6643">
        <w:t>Predstavnik V</w:t>
      </w:r>
      <w:r w:rsidR="00FD1116" w:rsidRPr="008D6643">
        <w:t>ijeća učenika sudjeluje u radu školskih tijela kada se odluču</w:t>
      </w:r>
      <w:r w:rsidR="002434E3" w:rsidRPr="008D6643">
        <w:t>je o pravima i obvezama učenika</w:t>
      </w:r>
      <w:r w:rsidR="00612E15" w:rsidRPr="008D6643">
        <w:t>,</w:t>
      </w:r>
      <w:r w:rsidR="002434E3" w:rsidRPr="008D6643">
        <w:t xml:space="preserve"> bez prava odlučivanja. </w:t>
      </w:r>
    </w:p>
    <w:p w:rsidR="00FD1116" w:rsidRDefault="0051457C" w:rsidP="0005637E">
      <w:pPr>
        <w:pStyle w:val="NoSpacing"/>
        <w:jc w:val="both"/>
      </w:pPr>
      <w:r w:rsidRPr="008D6643">
        <w:t xml:space="preserve">Školski odbor, Razredno i </w:t>
      </w:r>
      <w:r w:rsidR="00555F4A" w:rsidRPr="008D6643">
        <w:t>Uč</w:t>
      </w:r>
      <w:r w:rsidR="00FD1116" w:rsidRPr="008D6643">
        <w:t>iteljsko vijeće</w:t>
      </w:r>
      <w:r w:rsidRPr="008D6643">
        <w:t xml:space="preserve"> dužni su pozvati predstavnika V</w:t>
      </w:r>
      <w:r w:rsidR="00FD1116" w:rsidRPr="008D6643">
        <w:t>ijeća učenika na sjednicu na kojoj raspravljaju o pravima i obvezama učenika.</w:t>
      </w:r>
    </w:p>
    <w:p w:rsidR="0074441A" w:rsidRDefault="0074441A" w:rsidP="0005637E">
      <w:pPr>
        <w:pStyle w:val="NoSpacing"/>
        <w:jc w:val="both"/>
      </w:pPr>
    </w:p>
    <w:p w:rsidR="0074441A" w:rsidRPr="008D6643" w:rsidRDefault="0074441A" w:rsidP="0005637E">
      <w:pPr>
        <w:pStyle w:val="NoSpacing"/>
        <w:jc w:val="both"/>
      </w:pPr>
    </w:p>
    <w:p w:rsidR="0005637E" w:rsidRPr="008D6643" w:rsidRDefault="0005637E" w:rsidP="0005637E">
      <w:pPr>
        <w:pStyle w:val="NoSpacing"/>
        <w:jc w:val="both"/>
      </w:pPr>
    </w:p>
    <w:p w:rsidR="000F71B3" w:rsidRPr="008D6643" w:rsidRDefault="000F71B3" w:rsidP="007A7D44">
      <w:pPr>
        <w:pStyle w:val="BodyText"/>
        <w:ind w:right="-113"/>
        <w:rPr>
          <w:bCs/>
          <w:iCs/>
        </w:rPr>
      </w:pPr>
    </w:p>
    <w:p w:rsidR="00FD1116" w:rsidRPr="008D6643" w:rsidRDefault="0005637E" w:rsidP="00A353EA">
      <w:pPr>
        <w:pStyle w:val="BodyText"/>
        <w:numPr>
          <w:ilvl w:val="0"/>
          <w:numId w:val="43"/>
        </w:numPr>
        <w:tabs>
          <w:tab w:val="num" w:pos="540"/>
        </w:tabs>
        <w:ind w:right="-113"/>
        <w:rPr>
          <w:b/>
        </w:rPr>
      </w:pPr>
      <w:r w:rsidRPr="008D6643">
        <w:rPr>
          <w:b/>
        </w:rPr>
        <w:t xml:space="preserve"> </w:t>
      </w:r>
      <w:r w:rsidR="00FD1116" w:rsidRPr="008D6643">
        <w:rPr>
          <w:b/>
        </w:rPr>
        <w:t>RODITELJI I SKRBNICI</w:t>
      </w:r>
    </w:p>
    <w:p w:rsidR="00FD1116" w:rsidRPr="008D6643" w:rsidRDefault="00FD1116" w:rsidP="007A7D44">
      <w:pPr>
        <w:pStyle w:val="BodyText"/>
        <w:ind w:right="-113"/>
        <w:rPr>
          <w:bCs/>
          <w:iCs/>
        </w:rPr>
      </w:pPr>
    </w:p>
    <w:p w:rsidR="00FD1116" w:rsidRPr="008D6643" w:rsidRDefault="006314BC" w:rsidP="00226B07">
      <w:pPr>
        <w:pStyle w:val="BodyText"/>
        <w:ind w:right="-113"/>
        <w:jc w:val="center"/>
        <w:rPr>
          <w:b/>
        </w:rPr>
      </w:pPr>
      <w:r w:rsidRPr="008D6643">
        <w:rPr>
          <w:b/>
        </w:rPr>
        <w:t>Članak 1</w:t>
      </w:r>
      <w:r w:rsidR="0012151D" w:rsidRPr="008D6643">
        <w:rPr>
          <w:b/>
        </w:rPr>
        <w:t>3</w:t>
      </w:r>
      <w:r w:rsidR="00E4796C" w:rsidRPr="008D6643">
        <w:rPr>
          <w:b/>
        </w:rPr>
        <w:t>4</w:t>
      </w:r>
      <w:r w:rsidR="00FD1116" w:rsidRPr="008D6643">
        <w:rPr>
          <w:b/>
        </w:rPr>
        <w:t>.</w:t>
      </w:r>
    </w:p>
    <w:p w:rsidR="00226B07" w:rsidRPr="008D6643" w:rsidRDefault="00226B07" w:rsidP="00226B07">
      <w:pPr>
        <w:pStyle w:val="BodyText"/>
        <w:ind w:right="-113"/>
      </w:pPr>
    </w:p>
    <w:p w:rsidR="00FD1116" w:rsidRPr="008D6643" w:rsidRDefault="00FD1116" w:rsidP="0005637E">
      <w:pPr>
        <w:pStyle w:val="NoSpacing"/>
        <w:jc w:val="both"/>
      </w:pPr>
      <w:r w:rsidRPr="008D6643">
        <w:t>Radi što uspješnijeg ostvarivanja odgojno-obrazovne djelatnosti Škola surađuje s</w:t>
      </w:r>
      <w:r w:rsidR="00226B07" w:rsidRPr="008D6643">
        <w:t xml:space="preserve"> </w:t>
      </w:r>
      <w:r w:rsidRPr="008D6643">
        <w:t xml:space="preserve">roditeljima putem roditeljskih sastanaka i </w:t>
      </w:r>
      <w:r w:rsidR="00AD536A" w:rsidRPr="008D6643">
        <w:t>individualnih razgovora.</w:t>
      </w:r>
    </w:p>
    <w:p w:rsidR="00856D08" w:rsidRPr="008D6643" w:rsidRDefault="00856D08" w:rsidP="0005637E">
      <w:pPr>
        <w:pStyle w:val="NoSpacing"/>
        <w:jc w:val="both"/>
      </w:pPr>
      <w:r w:rsidRPr="008D6643">
        <w:t>Škola će izvješćivati</w:t>
      </w:r>
      <w:r w:rsidR="00612E15" w:rsidRPr="008D6643">
        <w:t xml:space="preserve"> </w:t>
      </w:r>
      <w:r w:rsidRPr="008D6643">
        <w:t>roditelje odnosno skrbnike</w:t>
      </w:r>
      <w:r w:rsidR="00612E15" w:rsidRPr="008D6643">
        <w:t xml:space="preserve"> i pisanim putem</w:t>
      </w:r>
      <w:r w:rsidR="002A7618" w:rsidRPr="008D6643">
        <w:t xml:space="preserve"> </w:t>
      </w:r>
      <w:r w:rsidRPr="008D6643">
        <w:t>o uspjehu i</w:t>
      </w:r>
      <w:r w:rsidR="00226B07" w:rsidRPr="008D6643">
        <w:t xml:space="preserve"> </w:t>
      </w:r>
      <w:r w:rsidRPr="008D6643">
        <w:t>vladanju učenika ukoliko se za to ukaže potreba</w:t>
      </w:r>
      <w:r w:rsidR="001571FD" w:rsidRPr="008D6643">
        <w:t xml:space="preserve"> tijekom školske godine.</w:t>
      </w:r>
    </w:p>
    <w:p w:rsidR="0012151D" w:rsidRPr="008D6643" w:rsidRDefault="0012151D" w:rsidP="0005637E">
      <w:pPr>
        <w:pStyle w:val="NoSpacing"/>
        <w:jc w:val="both"/>
      </w:pPr>
    </w:p>
    <w:p w:rsidR="0012151D" w:rsidRPr="008D6643" w:rsidRDefault="0012151D" w:rsidP="00226B07">
      <w:pPr>
        <w:pStyle w:val="BodyText"/>
        <w:ind w:right="-113" w:firstLine="540"/>
      </w:pPr>
    </w:p>
    <w:p w:rsidR="00FD1116" w:rsidRPr="008D6643" w:rsidRDefault="006314BC" w:rsidP="00226B07">
      <w:pPr>
        <w:pStyle w:val="BodyText"/>
        <w:ind w:right="-113"/>
        <w:jc w:val="center"/>
        <w:rPr>
          <w:b/>
        </w:rPr>
      </w:pPr>
      <w:r w:rsidRPr="008D6643">
        <w:rPr>
          <w:b/>
        </w:rPr>
        <w:t>Članak 1</w:t>
      </w:r>
      <w:r w:rsidR="006437E4" w:rsidRPr="008D6643">
        <w:rPr>
          <w:b/>
        </w:rPr>
        <w:t>3</w:t>
      </w:r>
      <w:r w:rsidR="00E4796C" w:rsidRPr="008D6643">
        <w:rPr>
          <w:b/>
        </w:rPr>
        <w:t>5</w:t>
      </w:r>
      <w:r w:rsidR="00FD1116" w:rsidRPr="008D6643">
        <w:rPr>
          <w:b/>
        </w:rPr>
        <w:t>.</w:t>
      </w:r>
    </w:p>
    <w:p w:rsidR="00226B07" w:rsidRPr="008D6643" w:rsidRDefault="00226B07" w:rsidP="00226B07">
      <w:pPr>
        <w:pStyle w:val="BodyText"/>
        <w:ind w:right="-113"/>
      </w:pPr>
    </w:p>
    <w:p w:rsidR="00FD1116" w:rsidRPr="008D6643" w:rsidRDefault="00FD1116" w:rsidP="0005637E">
      <w:pPr>
        <w:pStyle w:val="NoSpacing"/>
        <w:jc w:val="both"/>
      </w:pPr>
      <w:r w:rsidRPr="008D6643">
        <w:t>Škola saziva opće, razredne i roditeljske sastanke razrednog odjela.</w:t>
      </w:r>
    </w:p>
    <w:p w:rsidR="00FD1116" w:rsidRPr="008D6643" w:rsidRDefault="00FD1116" w:rsidP="0005637E">
      <w:pPr>
        <w:pStyle w:val="NoSpacing"/>
        <w:jc w:val="both"/>
      </w:pPr>
      <w:r w:rsidRPr="008D6643">
        <w:t>Opći i razredni roditeljski sastanci sazivaju se prema potrebi.</w:t>
      </w:r>
    </w:p>
    <w:p w:rsidR="00FD1116" w:rsidRPr="008D6643" w:rsidRDefault="00FD1116" w:rsidP="0005637E">
      <w:pPr>
        <w:pStyle w:val="NoSpacing"/>
        <w:jc w:val="both"/>
      </w:pPr>
      <w:r w:rsidRPr="008D6643">
        <w:t>Roditeljski sastanci razrednog odjela sazivaju se tijekom nastavne godine.</w:t>
      </w:r>
    </w:p>
    <w:p w:rsidR="00FD1116" w:rsidRPr="008D6643" w:rsidRDefault="00FD1116" w:rsidP="0005637E">
      <w:pPr>
        <w:pStyle w:val="NoSpacing"/>
        <w:jc w:val="both"/>
        <w:rPr>
          <w:bCs/>
          <w:iCs/>
        </w:rPr>
      </w:pPr>
    </w:p>
    <w:p w:rsidR="00FD1116" w:rsidRPr="008D6643" w:rsidRDefault="006314BC" w:rsidP="00226B07">
      <w:pPr>
        <w:pStyle w:val="BodyText"/>
        <w:ind w:right="-113"/>
        <w:jc w:val="center"/>
        <w:rPr>
          <w:b/>
        </w:rPr>
      </w:pPr>
      <w:r w:rsidRPr="008D6643">
        <w:rPr>
          <w:b/>
        </w:rPr>
        <w:t>Članak 1</w:t>
      </w:r>
      <w:r w:rsidR="006437E4" w:rsidRPr="008D6643">
        <w:rPr>
          <w:b/>
        </w:rPr>
        <w:t>3</w:t>
      </w:r>
      <w:r w:rsidR="00E4796C" w:rsidRPr="008D6643">
        <w:rPr>
          <w:b/>
        </w:rPr>
        <w:t>6</w:t>
      </w:r>
      <w:r w:rsidR="00FD1116" w:rsidRPr="008D6643">
        <w:rPr>
          <w:b/>
        </w:rPr>
        <w:t>.</w:t>
      </w:r>
    </w:p>
    <w:p w:rsidR="00226B07" w:rsidRPr="008D6643" w:rsidRDefault="00226B07" w:rsidP="00226B07">
      <w:pPr>
        <w:pStyle w:val="BodyText"/>
        <w:ind w:right="-113"/>
      </w:pPr>
    </w:p>
    <w:p w:rsidR="00BF6F9B" w:rsidRPr="008D6643" w:rsidRDefault="00FD1116" w:rsidP="0005637E">
      <w:pPr>
        <w:pStyle w:val="NoSpacing"/>
        <w:jc w:val="both"/>
      </w:pPr>
      <w:r w:rsidRPr="008D6643">
        <w:t>Roditelji</w:t>
      </w:r>
      <w:r w:rsidR="00197A14" w:rsidRPr="008D6643">
        <w:t>,</w:t>
      </w:r>
      <w:r w:rsidRPr="008D6643">
        <w:t xml:space="preserve"> odnosno skrbnici odgovorni su za učenikovo redovito pohađanje nastave</w:t>
      </w:r>
      <w:r w:rsidR="00BF6F9B" w:rsidRPr="008D6643">
        <w:t>.</w:t>
      </w:r>
    </w:p>
    <w:p w:rsidR="00197A14" w:rsidRPr="008D6643" w:rsidRDefault="00197A14" w:rsidP="0005637E">
      <w:pPr>
        <w:pStyle w:val="NoSpacing"/>
        <w:jc w:val="both"/>
      </w:pPr>
      <w:r w:rsidRPr="008D6643">
        <w:t xml:space="preserve">Roditelji, odnosno skrbnici </w:t>
      </w:r>
      <w:r w:rsidR="00BF6F9B" w:rsidRPr="008D6643">
        <w:t>dužni</w:t>
      </w:r>
      <w:r w:rsidRPr="008D6643">
        <w:t xml:space="preserve"> su</w:t>
      </w:r>
      <w:r w:rsidR="00BF6F9B" w:rsidRPr="008D6643">
        <w:t xml:space="preserve"> </w:t>
      </w:r>
      <w:r w:rsidR="00706DC9" w:rsidRPr="008D6643">
        <w:t>o</w:t>
      </w:r>
      <w:r w:rsidRPr="008D6643">
        <w:t xml:space="preserve">bavijestiti razrednika o razlogu izostanka učenika najkasnije drugi dan nakon izostanka. </w:t>
      </w:r>
    </w:p>
    <w:p w:rsidR="00D05401" w:rsidRPr="008D6643" w:rsidRDefault="00197A14" w:rsidP="0005637E">
      <w:pPr>
        <w:pStyle w:val="NoSpacing"/>
        <w:jc w:val="both"/>
      </w:pPr>
      <w:r w:rsidRPr="008D6643">
        <w:t>Roditelji, odnosno skrbnici dužni su opra</w:t>
      </w:r>
      <w:r w:rsidR="001C6B89" w:rsidRPr="008D6643">
        <w:t xml:space="preserve">vdati izostanak učenika, osobno </w:t>
      </w:r>
      <w:r w:rsidRPr="008D6643">
        <w:t>ili pisanim putem</w:t>
      </w:r>
      <w:r w:rsidR="003752EC" w:rsidRPr="008D6643">
        <w:t xml:space="preserve"> (ispričnicom roditelja ili skrbnika</w:t>
      </w:r>
      <w:r w:rsidR="00133F67" w:rsidRPr="008D6643">
        <w:t>,</w:t>
      </w:r>
      <w:r w:rsidR="003752EC" w:rsidRPr="008D6643">
        <w:t xml:space="preserve"> odnosno </w:t>
      </w:r>
      <w:r w:rsidR="00133F67" w:rsidRPr="008D6643">
        <w:t>liječničkom potvrdom ili potvrdom nadležne institucije, ustanove ili druge nadležne fizičke ili pravne osobe, uključujući i e-potvrdu o narudžbi na pregled u zdravstvenoj ustanovi</w:t>
      </w:r>
      <w:r w:rsidR="003752EC" w:rsidRPr="008D6643">
        <w:t>)</w:t>
      </w:r>
      <w:r w:rsidR="00133F67" w:rsidRPr="008D6643">
        <w:t>,</w:t>
      </w:r>
      <w:r w:rsidR="003752EC" w:rsidRPr="008D6643">
        <w:t xml:space="preserve"> </w:t>
      </w:r>
      <w:r w:rsidR="00BF6F9B" w:rsidRPr="008D6643">
        <w:t xml:space="preserve">najkasnije drugi </w:t>
      </w:r>
      <w:r w:rsidR="003C6400" w:rsidRPr="008D6643">
        <w:t xml:space="preserve">dan od dolaska učenika u </w:t>
      </w:r>
      <w:r w:rsidR="007C429F" w:rsidRPr="008D6643">
        <w:t>Škol</w:t>
      </w:r>
      <w:r w:rsidR="003C6400" w:rsidRPr="008D6643">
        <w:t>u.</w:t>
      </w:r>
    </w:p>
    <w:p w:rsidR="00FD1116" w:rsidRPr="008D6643" w:rsidRDefault="00133F67" w:rsidP="0005637E">
      <w:pPr>
        <w:pStyle w:val="NoSpacing"/>
        <w:jc w:val="both"/>
        <w:rPr>
          <w:bCs/>
          <w:iCs/>
        </w:rPr>
      </w:pPr>
      <w:r w:rsidRPr="008D6643">
        <w:tab/>
      </w:r>
      <w:r w:rsidRPr="008D6643">
        <w:tab/>
      </w:r>
      <w:r w:rsidRPr="008D6643">
        <w:tab/>
      </w:r>
      <w:r w:rsidRPr="008D6643">
        <w:tab/>
      </w:r>
      <w:r w:rsidRPr="008D6643">
        <w:tab/>
      </w:r>
      <w:r w:rsidRPr="008D6643">
        <w:tab/>
      </w:r>
    </w:p>
    <w:p w:rsidR="00FD1116" w:rsidRPr="008D6643" w:rsidRDefault="00A631E5" w:rsidP="003C6400">
      <w:pPr>
        <w:pStyle w:val="BodyText"/>
        <w:ind w:right="-113"/>
        <w:jc w:val="center"/>
        <w:rPr>
          <w:b/>
        </w:rPr>
      </w:pPr>
      <w:r w:rsidRPr="008D6643">
        <w:rPr>
          <w:b/>
        </w:rPr>
        <w:t>Čl</w:t>
      </w:r>
      <w:r w:rsidR="006437E4" w:rsidRPr="008D6643">
        <w:rPr>
          <w:b/>
        </w:rPr>
        <w:t>anak 1</w:t>
      </w:r>
      <w:r w:rsidR="0012151D" w:rsidRPr="008D6643">
        <w:rPr>
          <w:b/>
        </w:rPr>
        <w:t>3</w:t>
      </w:r>
      <w:r w:rsidR="00E4796C" w:rsidRPr="008D6643">
        <w:rPr>
          <w:b/>
        </w:rPr>
        <w:t>7</w:t>
      </w:r>
      <w:r w:rsidR="006437E4" w:rsidRPr="008D6643">
        <w:rPr>
          <w:b/>
        </w:rPr>
        <w:t>.</w:t>
      </w:r>
    </w:p>
    <w:p w:rsidR="003C6400" w:rsidRPr="008D6643" w:rsidRDefault="003C6400" w:rsidP="003C6400">
      <w:pPr>
        <w:pStyle w:val="BodyText"/>
        <w:ind w:right="-113"/>
      </w:pPr>
    </w:p>
    <w:p w:rsidR="00FD1116" w:rsidRPr="008D6643" w:rsidRDefault="00FD1116" w:rsidP="0005637E">
      <w:pPr>
        <w:pStyle w:val="NoSpacing"/>
        <w:jc w:val="both"/>
      </w:pPr>
      <w:r w:rsidRPr="008D6643">
        <w:t>Roditelji</w:t>
      </w:r>
      <w:r w:rsidR="00197A14" w:rsidRPr="008D6643">
        <w:t>,</w:t>
      </w:r>
      <w:r w:rsidRPr="008D6643">
        <w:t xml:space="preserve"> odnosno skrbnici obvezni su Školi nadoknaditi štetu koju učenik učini za vrijeme boravka u Školi, na izletu ili ekskurziji u skladu s općim propisima obveznog prava.</w:t>
      </w:r>
    </w:p>
    <w:p w:rsidR="00FD1116" w:rsidRPr="008D6643" w:rsidRDefault="00FD1116" w:rsidP="0005637E">
      <w:pPr>
        <w:pStyle w:val="NoSpacing"/>
        <w:jc w:val="both"/>
      </w:pPr>
    </w:p>
    <w:p w:rsidR="009B6819" w:rsidRPr="008D6643" w:rsidRDefault="00197A14" w:rsidP="003C6400">
      <w:pPr>
        <w:pStyle w:val="BodyText"/>
        <w:ind w:right="-113"/>
        <w:jc w:val="center"/>
        <w:rPr>
          <w:b/>
        </w:rPr>
      </w:pPr>
      <w:r w:rsidRPr="008D6643">
        <w:rPr>
          <w:b/>
        </w:rPr>
        <w:t>Članak 1</w:t>
      </w:r>
      <w:r w:rsidR="00E4796C" w:rsidRPr="008D6643">
        <w:rPr>
          <w:b/>
        </w:rPr>
        <w:t>38</w:t>
      </w:r>
      <w:r w:rsidR="009B6819" w:rsidRPr="008D6643">
        <w:rPr>
          <w:b/>
        </w:rPr>
        <w:t>.</w:t>
      </w:r>
    </w:p>
    <w:p w:rsidR="00FD1116" w:rsidRPr="008D6643" w:rsidRDefault="009B6819" w:rsidP="0005637E">
      <w:pPr>
        <w:pStyle w:val="NoSpacing"/>
        <w:jc w:val="both"/>
      </w:pPr>
      <w:r w:rsidRPr="008D6643">
        <w:t xml:space="preserve">Roditelji odnosno skrbnici dužni su ispunjavati svoje </w:t>
      </w:r>
      <w:r w:rsidR="00FD1116" w:rsidRPr="008D6643">
        <w:t>obveze prema Školi koje se odnose na ostvarivanje nastavnog plana i programa. Ostale obveze roditelji odnosno skrbnici mogu preuzimati u dogovoru sa Školom.</w:t>
      </w:r>
    </w:p>
    <w:p w:rsidR="00FD1116" w:rsidRPr="008D6643" w:rsidRDefault="00891AE0" w:rsidP="0005637E">
      <w:pPr>
        <w:pStyle w:val="NoSpacing"/>
        <w:jc w:val="both"/>
        <w:rPr>
          <w:rStyle w:val="SubtleEmphasis"/>
          <w:i w:val="0"/>
          <w:color w:val="auto"/>
        </w:rPr>
      </w:pPr>
      <w:r w:rsidRPr="008D6643">
        <w:rPr>
          <w:rStyle w:val="SubtleEmphasis"/>
          <w:i w:val="0"/>
          <w:color w:val="auto"/>
        </w:rPr>
        <w:t>U skladu s aktima Š</w:t>
      </w:r>
      <w:r w:rsidR="00FD1116" w:rsidRPr="008D6643">
        <w:rPr>
          <w:rStyle w:val="SubtleEmphasis"/>
          <w:i w:val="0"/>
          <w:color w:val="auto"/>
        </w:rPr>
        <w:t>kolskog odbora i ravnatelja i svojim interesima roditelji sudjeluju u osiguranju sredstava koja se odnose na troškove:</w:t>
      </w:r>
      <w:r w:rsidR="008B186B" w:rsidRPr="008D6643">
        <w:rPr>
          <w:rStyle w:val="SubtleEmphasis"/>
          <w:i w:val="0"/>
          <w:color w:val="auto"/>
        </w:rPr>
        <w:t xml:space="preserve"> </w:t>
      </w:r>
    </w:p>
    <w:p w:rsidR="008B186B" w:rsidRPr="008D6643" w:rsidRDefault="008B186B" w:rsidP="008B186B">
      <w:pPr>
        <w:pStyle w:val="BodyText"/>
        <w:numPr>
          <w:ilvl w:val="0"/>
          <w:numId w:val="40"/>
        </w:numPr>
        <w:tabs>
          <w:tab w:val="clear" w:pos="897"/>
          <w:tab w:val="num" w:pos="720"/>
        </w:tabs>
        <w:ind w:right="-113" w:hanging="1050"/>
        <w:rPr>
          <w:iCs/>
        </w:rPr>
      </w:pPr>
      <w:r w:rsidRPr="008D6643">
        <w:rPr>
          <w:iCs/>
        </w:rPr>
        <w:t>prehrane učenika,</w:t>
      </w:r>
    </w:p>
    <w:p w:rsidR="008B186B" w:rsidRPr="008D6643" w:rsidRDefault="008B186B" w:rsidP="008B186B">
      <w:pPr>
        <w:pStyle w:val="BodyText"/>
        <w:numPr>
          <w:ilvl w:val="0"/>
          <w:numId w:val="40"/>
        </w:numPr>
        <w:tabs>
          <w:tab w:val="clear" w:pos="897"/>
          <w:tab w:val="num" w:pos="720"/>
        </w:tabs>
        <w:ind w:right="-113" w:hanging="1050"/>
      </w:pPr>
      <w:r w:rsidRPr="008D6643">
        <w:t>osiguranja učenika,</w:t>
      </w:r>
    </w:p>
    <w:p w:rsidR="008B186B" w:rsidRPr="008D6643" w:rsidRDefault="008B186B" w:rsidP="008B186B">
      <w:pPr>
        <w:pStyle w:val="BodyText"/>
        <w:numPr>
          <w:ilvl w:val="0"/>
          <w:numId w:val="40"/>
        </w:numPr>
        <w:tabs>
          <w:tab w:val="clear" w:pos="897"/>
          <w:tab w:val="num" w:pos="720"/>
        </w:tabs>
        <w:ind w:right="-113" w:hanging="1050"/>
      </w:pPr>
      <w:r w:rsidRPr="008D6643">
        <w:t>popravka knjiga oštećenih za vrijeme posudbe,</w:t>
      </w:r>
    </w:p>
    <w:p w:rsidR="008B186B" w:rsidRPr="008D6643" w:rsidRDefault="008B186B" w:rsidP="008B186B">
      <w:pPr>
        <w:pStyle w:val="BodyText"/>
        <w:numPr>
          <w:ilvl w:val="0"/>
          <w:numId w:val="40"/>
        </w:numPr>
        <w:tabs>
          <w:tab w:val="clear" w:pos="897"/>
          <w:tab w:val="num" w:pos="720"/>
        </w:tabs>
        <w:ind w:right="-113" w:hanging="1050"/>
      </w:pPr>
      <w:r w:rsidRPr="008D6643">
        <w:t>školskih izleta i ekskurzija,</w:t>
      </w:r>
    </w:p>
    <w:p w:rsidR="008B186B" w:rsidRPr="008D6643" w:rsidRDefault="008B186B" w:rsidP="008B186B">
      <w:pPr>
        <w:pStyle w:val="BodyText"/>
        <w:numPr>
          <w:ilvl w:val="0"/>
          <w:numId w:val="40"/>
        </w:numPr>
        <w:tabs>
          <w:tab w:val="clear" w:pos="897"/>
          <w:tab w:val="num" w:pos="720"/>
        </w:tabs>
        <w:ind w:right="-113" w:hanging="1050"/>
      </w:pPr>
      <w:r w:rsidRPr="008D6643">
        <w:t>kino-predstava,</w:t>
      </w:r>
    </w:p>
    <w:p w:rsidR="008B186B" w:rsidRPr="008D6643" w:rsidRDefault="008B186B" w:rsidP="008B186B">
      <w:pPr>
        <w:pStyle w:val="BodyText"/>
        <w:numPr>
          <w:ilvl w:val="0"/>
          <w:numId w:val="40"/>
        </w:numPr>
        <w:tabs>
          <w:tab w:val="clear" w:pos="897"/>
          <w:tab w:val="num" w:pos="720"/>
        </w:tabs>
        <w:ind w:right="-113" w:hanging="1050"/>
      </w:pPr>
      <w:r w:rsidRPr="008D6643">
        <w:t>kazališnih predstava,</w:t>
      </w:r>
    </w:p>
    <w:p w:rsidR="008B186B" w:rsidRPr="008D6643" w:rsidRDefault="008B186B" w:rsidP="008B186B">
      <w:pPr>
        <w:pStyle w:val="BodyText"/>
        <w:numPr>
          <w:ilvl w:val="0"/>
          <w:numId w:val="40"/>
        </w:numPr>
        <w:tabs>
          <w:tab w:val="clear" w:pos="897"/>
          <w:tab w:val="num" w:pos="720"/>
        </w:tabs>
        <w:ind w:right="-113" w:hanging="1050"/>
      </w:pPr>
      <w:r w:rsidRPr="008D6643">
        <w:t>priredaba i natjecanja.</w:t>
      </w:r>
    </w:p>
    <w:p w:rsidR="00DB5029" w:rsidRPr="008D6643" w:rsidRDefault="00DB5029" w:rsidP="003C6400">
      <w:pPr>
        <w:pStyle w:val="BodyText"/>
        <w:ind w:right="-113"/>
      </w:pPr>
    </w:p>
    <w:p w:rsidR="0005637E" w:rsidRPr="008D6643" w:rsidRDefault="0005637E" w:rsidP="003C6400">
      <w:pPr>
        <w:pStyle w:val="BodyText"/>
        <w:ind w:right="-113"/>
      </w:pPr>
    </w:p>
    <w:p w:rsidR="00D05401" w:rsidRPr="008D6643" w:rsidRDefault="00D05401" w:rsidP="003C6400">
      <w:pPr>
        <w:pStyle w:val="BodyText"/>
        <w:ind w:right="-113"/>
      </w:pPr>
    </w:p>
    <w:p w:rsidR="00F71888" w:rsidRPr="008D6643" w:rsidRDefault="00F71888" w:rsidP="00A353EA">
      <w:pPr>
        <w:pStyle w:val="BodyText"/>
        <w:numPr>
          <w:ilvl w:val="0"/>
          <w:numId w:val="43"/>
        </w:numPr>
        <w:tabs>
          <w:tab w:val="num" w:pos="540"/>
        </w:tabs>
        <w:ind w:right="-113"/>
        <w:rPr>
          <w:b/>
        </w:rPr>
      </w:pPr>
      <w:r w:rsidRPr="008D6643">
        <w:rPr>
          <w:b/>
        </w:rPr>
        <w:t>VIJEĆE RODITELJA</w:t>
      </w:r>
    </w:p>
    <w:p w:rsidR="00F71888" w:rsidRPr="008D6643" w:rsidRDefault="00F71888" w:rsidP="003C6400">
      <w:pPr>
        <w:pStyle w:val="BodyText"/>
        <w:ind w:right="-113"/>
      </w:pPr>
    </w:p>
    <w:p w:rsidR="00F71888" w:rsidRPr="008D6643" w:rsidRDefault="006314BC" w:rsidP="003C6400">
      <w:pPr>
        <w:pStyle w:val="BodyText"/>
        <w:ind w:right="-113"/>
        <w:jc w:val="center"/>
        <w:rPr>
          <w:b/>
        </w:rPr>
      </w:pPr>
      <w:r w:rsidRPr="008D6643">
        <w:rPr>
          <w:b/>
        </w:rPr>
        <w:t>Članak 1</w:t>
      </w:r>
      <w:r w:rsidR="00E4796C" w:rsidRPr="008D6643">
        <w:rPr>
          <w:b/>
        </w:rPr>
        <w:t>39</w:t>
      </w:r>
      <w:r w:rsidR="00F71888" w:rsidRPr="008D6643">
        <w:rPr>
          <w:b/>
        </w:rPr>
        <w:t>.</w:t>
      </w:r>
    </w:p>
    <w:p w:rsidR="003C6400" w:rsidRPr="008D6643" w:rsidRDefault="003C6400" w:rsidP="003C6400">
      <w:pPr>
        <w:pStyle w:val="BodyText"/>
        <w:ind w:right="-113"/>
      </w:pPr>
    </w:p>
    <w:p w:rsidR="00F71888" w:rsidRPr="008D6643" w:rsidRDefault="00F71888" w:rsidP="0005637E">
      <w:pPr>
        <w:pStyle w:val="NoSpacing"/>
        <w:jc w:val="both"/>
      </w:pPr>
      <w:r w:rsidRPr="008D6643">
        <w:t xml:space="preserve">U Školi se ustrojava Vijeće roditelja radi ostvarivanja interesa učenika i povezivanja </w:t>
      </w:r>
      <w:r w:rsidR="007C429F" w:rsidRPr="008D6643">
        <w:t>Škol</w:t>
      </w:r>
      <w:r w:rsidRPr="008D6643">
        <w:t xml:space="preserve">e sa društvenom sredinom. </w:t>
      </w:r>
    </w:p>
    <w:p w:rsidR="00F71888" w:rsidRPr="008D6643" w:rsidRDefault="00F71888" w:rsidP="0005637E">
      <w:pPr>
        <w:pStyle w:val="NoSpacing"/>
        <w:jc w:val="both"/>
      </w:pPr>
      <w:r w:rsidRPr="008D6643">
        <w:t>Vijeće roditelja sastavljeno je od predstavnika roditelja učenika svakog razrednog odjela.</w:t>
      </w:r>
    </w:p>
    <w:p w:rsidR="003C6400" w:rsidRPr="008D6643" w:rsidRDefault="003C6400" w:rsidP="0005637E">
      <w:pPr>
        <w:pStyle w:val="NoSpacing"/>
        <w:jc w:val="both"/>
      </w:pPr>
    </w:p>
    <w:p w:rsidR="00F71888" w:rsidRPr="008D6643" w:rsidRDefault="006314BC" w:rsidP="003C6400">
      <w:pPr>
        <w:pStyle w:val="BodyText"/>
        <w:tabs>
          <w:tab w:val="left" w:pos="4253"/>
        </w:tabs>
        <w:ind w:right="-113"/>
        <w:jc w:val="center"/>
        <w:rPr>
          <w:b/>
        </w:rPr>
      </w:pPr>
      <w:r w:rsidRPr="008D6643">
        <w:rPr>
          <w:b/>
        </w:rPr>
        <w:t>Članak 1</w:t>
      </w:r>
      <w:r w:rsidR="00D2783A" w:rsidRPr="008D6643">
        <w:rPr>
          <w:b/>
        </w:rPr>
        <w:t>4</w:t>
      </w:r>
      <w:r w:rsidR="00E4796C" w:rsidRPr="008D6643">
        <w:rPr>
          <w:b/>
        </w:rPr>
        <w:t>0</w:t>
      </w:r>
      <w:r w:rsidR="00461ACB" w:rsidRPr="008D6643">
        <w:rPr>
          <w:b/>
        </w:rPr>
        <w:t>.</w:t>
      </w:r>
    </w:p>
    <w:p w:rsidR="003C6400" w:rsidRPr="008D6643" w:rsidRDefault="003C6400" w:rsidP="003C6400">
      <w:pPr>
        <w:pStyle w:val="BodyText"/>
        <w:tabs>
          <w:tab w:val="left" w:pos="4253"/>
        </w:tabs>
        <w:ind w:right="-113"/>
      </w:pPr>
    </w:p>
    <w:p w:rsidR="00F71888" w:rsidRPr="008D6643" w:rsidRDefault="00F71888" w:rsidP="0005637E">
      <w:pPr>
        <w:pStyle w:val="NoSpacing"/>
        <w:jc w:val="both"/>
      </w:pPr>
      <w:r w:rsidRPr="008D6643">
        <w:t>Roditelji učenika svakog razrednog odjela na početku školske godine na roditeljskom sastanku razrednog odjela između sebe b</w:t>
      </w:r>
      <w:r w:rsidR="005A34E4" w:rsidRPr="008D6643">
        <w:t xml:space="preserve">iraju jednog predstavnika </w:t>
      </w:r>
      <w:r w:rsidRPr="008D6643">
        <w:t xml:space="preserve">za vijeće roditelja. </w:t>
      </w:r>
    </w:p>
    <w:p w:rsidR="00F71888" w:rsidRPr="008D6643" w:rsidRDefault="00F71888" w:rsidP="0005637E">
      <w:pPr>
        <w:pStyle w:val="NoSpacing"/>
        <w:jc w:val="both"/>
      </w:pPr>
      <w:r w:rsidRPr="008D6643">
        <w:t>Postupkom izbora iz stavka 1. ovoga članka rukovode razrednici.</w:t>
      </w:r>
    </w:p>
    <w:p w:rsidR="00F71888" w:rsidRPr="008D6643" w:rsidRDefault="00F71888" w:rsidP="0005637E">
      <w:pPr>
        <w:pStyle w:val="NoSpacing"/>
        <w:jc w:val="both"/>
      </w:pPr>
      <w:r w:rsidRPr="008D6643">
        <w:t>Vijeće</w:t>
      </w:r>
      <w:r w:rsidR="002A7618" w:rsidRPr="008D6643">
        <w:t xml:space="preserve"> </w:t>
      </w:r>
      <w:r w:rsidRPr="008D6643">
        <w:t>roditelja se bira se za tekuću školsku godinu.</w:t>
      </w:r>
    </w:p>
    <w:p w:rsidR="00F71888" w:rsidRPr="008D6643" w:rsidRDefault="00F71888" w:rsidP="0005637E">
      <w:pPr>
        <w:pStyle w:val="NoSpacing"/>
        <w:jc w:val="both"/>
      </w:pPr>
    </w:p>
    <w:p w:rsidR="00D05401" w:rsidRPr="008D6643" w:rsidRDefault="00D05401" w:rsidP="0005637E">
      <w:pPr>
        <w:pStyle w:val="NoSpacing"/>
        <w:jc w:val="both"/>
      </w:pPr>
    </w:p>
    <w:p w:rsidR="00F71888" w:rsidRPr="008D6643" w:rsidRDefault="009043AE" w:rsidP="003C6400">
      <w:pPr>
        <w:pStyle w:val="BodyText"/>
        <w:ind w:right="-113"/>
        <w:jc w:val="center"/>
        <w:rPr>
          <w:b/>
        </w:rPr>
      </w:pPr>
      <w:r w:rsidRPr="008D6643">
        <w:rPr>
          <w:b/>
        </w:rPr>
        <w:t>Člana</w:t>
      </w:r>
      <w:r w:rsidR="006314BC" w:rsidRPr="008D6643">
        <w:rPr>
          <w:b/>
        </w:rPr>
        <w:t xml:space="preserve">k </w:t>
      </w:r>
      <w:r w:rsidR="0012151D" w:rsidRPr="008D6643">
        <w:rPr>
          <w:b/>
        </w:rPr>
        <w:t>1</w:t>
      </w:r>
      <w:r w:rsidR="00D2783A" w:rsidRPr="008D6643">
        <w:rPr>
          <w:b/>
        </w:rPr>
        <w:t>4</w:t>
      </w:r>
      <w:r w:rsidR="00E4796C" w:rsidRPr="008D6643">
        <w:rPr>
          <w:b/>
        </w:rPr>
        <w:t>1</w:t>
      </w:r>
      <w:r w:rsidR="00D2783A" w:rsidRPr="008D6643">
        <w:rPr>
          <w:b/>
        </w:rPr>
        <w:t>.</w:t>
      </w:r>
    </w:p>
    <w:p w:rsidR="00126506" w:rsidRPr="008D6643" w:rsidRDefault="00126506" w:rsidP="003C6400">
      <w:pPr>
        <w:pStyle w:val="BodyText"/>
        <w:ind w:right="-113"/>
        <w:jc w:val="center"/>
      </w:pPr>
    </w:p>
    <w:p w:rsidR="00394860" w:rsidRPr="008D6643" w:rsidRDefault="00F71888" w:rsidP="0005637E">
      <w:pPr>
        <w:pStyle w:val="NoSpacing"/>
        <w:jc w:val="both"/>
      </w:pPr>
      <w:r w:rsidRPr="008D6643">
        <w:t xml:space="preserve">Konstituirajuću sjednicu Vijeća roditelja </w:t>
      </w:r>
      <w:r w:rsidR="00394860" w:rsidRPr="008D6643">
        <w:t xml:space="preserve">saziva i </w:t>
      </w:r>
      <w:r w:rsidRPr="008D6643">
        <w:t xml:space="preserve">vodi ravnatelj </w:t>
      </w:r>
      <w:r w:rsidR="007C429F" w:rsidRPr="008D6643">
        <w:t>Škol</w:t>
      </w:r>
      <w:r w:rsidRPr="008D6643">
        <w:t>e</w:t>
      </w:r>
      <w:r w:rsidR="002A7618" w:rsidRPr="008D6643">
        <w:t xml:space="preserve"> </w:t>
      </w:r>
      <w:r w:rsidRPr="008D6643">
        <w:t>do izbora predsjednika Vijeća roditelja.</w:t>
      </w:r>
    </w:p>
    <w:p w:rsidR="00F71888" w:rsidRPr="008D6643" w:rsidRDefault="00F71888" w:rsidP="0005637E">
      <w:pPr>
        <w:pStyle w:val="NoSpacing"/>
        <w:jc w:val="both"/>
      </w:pPr>
    </w:p>
    <w:p w:rsidR="00F71888" w:rsidRPr="008D6643" w:rsidRDefault="00476052" w:rsidP="003C6400">
      <w:pPr>
        <w:pStyle w:val="BodyText"/>
        <w:ind w:right="-113"/>
        <w:jc w:val="center"/>
        <w:rPr>
          <w:b/>
        </w:rPr>
      </w:pPr>
      <w:r w:rsidRPr="008D6643">
        <w:rPr>
          <w:b/>
        </w:rPr>
        <w:t xml:space="preserve">Članak </w:t>
      </w:r>
      <w:r w:rsidR="006314BC" w:rsidRPr="008D6643">
        <w:rPr>
          <w:b/>
        </w:rPr>
        <w:t>1</w:t>
      </w:r>
      <w:r w:rsidR="00D2783A" w:rsidRPr="008D6643">
        <w:rPr>
          <w:b/>
        </w:rPr>
        <w:t>4</w:t>
      </w:r>
      <w:r w:rsidR="00E4796C" w:rsidRPr="008D6643">
        <w:rPr>
          <w:b/>
        </w:rPr>
        <w:t>2</w:t>
      </w:r>
      <w:r w:rsidR="00D2783A" w:rsidRPr="008D6643">
        <w:rPr>
          <w:b/>
        </w:rPr>
        <w:t>.</w:t>
      </w:r>
    </w:p>
    <w:p w:rsidR="003C6400" w:rsidRPr="008D6643" w:rsidRDefault="003C6400" w:rsidP="0005637E">
      <w:pPr>
        <w:pStyle w:val="NoSpacing"/>
        <w:jc w:val="both"/>
      </w:pPr>
    </w:p>
    <w:p w:rsidR="00394860" w:rsidRPr="008D6643" w:rsidRDefault="00394860" w:rsidP="0005637E">
      <w:pPr>
        <w:pStyle w:val="NoSpacing"/>
        <w:jc w:val="both"/>
      </w:pPr>
      <w:r w:rsidRPr="008D6643">
        <w:t>Članovi Vijeća roditelja između sebe biraju predsjednika i zamjenika predsjednika.</w:t>
      </w:r>
    </w:p>
    <w:p w:rsidR="00F71888" w:rsidRPr="008D6643" w:rsidRDefault="00F71888" w:rsidP="0005637E">
      <w:pPr>
        <w:pStyle w:val="NoSpacing"/>
        <w:jc w:val="both"/>
      </w:pPr>
      <w:r w:rsidRPr="008D6643">
        <w:t>Nakon što se utvrdi kandidat/kandidati za predsjednika Vijeća roditelja pristupa se javnom glasovanju.</w:t>
      </w:r>
    </w:p>
    <w:p w:rsidR="00F71888" w:rsidRPr="008D6643" w:rsidRDefault="00F71888" w:rsidP="0005637E">
      <w:pPr>
        <w:pStyle w:val="NoSpacing"/>
        <w:jc w:val="both"/>
      </w:pPr>
      <w:r w:rsidRPr="008D6643">
        <w:t>Za predsjednika je izabran roditelj koji je dobio najveći broj g</w:t>
      </w:r>
      <w:r w:rsidR="0005637E" w:rsidRPr="008D6643">
        <w:t>lasova nazočnih članova.</w:t>
      </w:r>
    </w:p>
    <w:p w:rsidR="00F71888" w:rsidRPr="008D6643" w:rsidRDefault="00F71888" w:rsidP="0005637E">
      <w:pPr>
        <w:pStyle w:val="NoSpacing"/>
        <w:jc w:val="both"/>
      </w:pPr>
      <w:r w:rsidRPr="008D6643">
        <w:t>Nakon što je izabran predsjednik Vijeća roditelja bira se zamjenik predsjednika na isti način.</w:t>
      </w:r>
    </w:p>
    <w:p w:rsidR="0005637E" w:rsidRPr="008D6643" w:rsidRDefault="0005637E" w:rsidP="0005637E">
      <w:pPr>
        <w:pStyle w:val="NoSpacing"/>
        <w:jc w:val="both"/>
      </w:pPr>
    </w:p>
    <w:p w:rsidR="00D05401" w:rsidRPr="008D6643" w:rsidRDefault="00D05401" w:rsidP="00BD063A">
      <w:pPr>
        <w:pStyle w:val="BodyText"/>
        <w:tabs>
          <w:tab w:val="left" w:pos="4536"/>
        </w:tabs>
        <w:ind w:right="-113" w:firstLine="540"/>
      </w:pPr>
    </w:p>
    <w:p w:rsidR="00F71888" w:rsidRPr="008D6643" w:rsidRDefault="006314BC" w:rsidP="003C6400">
      <w:pPr>
        <w:pStyle w:val="BodyText"/>
        <w:tabs>
          <w:tab w:val="left" w:pos="4536"/>
        </w:tabs>
        <w:ind w:right="-113"/>
        <w:jc w:val="center"/>
        <w:rPr>
          <w:b/>
        </w:rPr>
      </w:pPr>
      <w:r w:rsidRPr="008D6643">
        <w:rPr>
          <w:b/>
        </w:rPr>
        <w:t>Članak 1</w:t>
      </w:r>
      <w:r w:rsidR="0012151D" w:rsidRPr="008D6643">
        <w:rPr>
          <w:b/>
        </w:rPr>
        <w:t>4</w:t>
      </w:r>
      <w:r w:rsidR="00E4796C" w:rsidRPr="008D6643">
        <w:rPr>
          <w:b/>
        </w:rPr>
        <w:t>3</w:t>
      </w:r>
      <w:r w:rsidR="00F71888" w:rsidRPr="008D6643">
        <w:rPr>
          <w:b/>
        </w:rPr>
        <w:t>.</w:t>
      </w:r>
    </w:p>
    <w:p w:rsidR="003C6400" w:rsidRPr="008D6643" w:rsidRDefault="003C6400" w:rsidP="003C6400">
      <w:pPr>
        <w:pStyle w:val="BodyText"/>
        <w:tabs>
          <w:tab w:val="left" w:pos="4536"/>
        </w:tabs>
        <w:ind w:right="-113"/>
      </w:pPr>
    </w:p>
    <w:p w:rsidR="00F71888" w:rsidRPr="008D6643" w:rsidRDefault="00F71888" w:rsidP="0005637E">
      <w:pPr>
        <w:pStyle w:val="NoSpacing"/>
        <w:jc w:val="both"/>
      </w:pPr>
      <w:r w:rsidRPr="008D6643">
        <w:t xml:space="preserve">Vijeće roditelja raspravlja o pitanjima značajnim za život i rad Škole te: </w:t>
      </w:r>
    </w:p>
    <w:p w:rsidR="00F71888" w:rsidRPr="008D6643" w:rsidRDefault="00F71888" w:rsidP="003C6400">
      <w:pPr>
        <w:pStyle w:val="BodyText"/>
        <w:numPr>
          <w:ilvl w:val="0"/>
          <w:numId w:val="35"/>
        </w:numPr>
        <w:tabs>
          <w:tab w:val="clear" w:pos="2697"/>
          <w:tab w:val="num" w:pos="720"/>
        </w:tabs>
        <w:ind w:left="720" w:right="-113" w:hanging="180"/>
        <w:jc w:val="left"/>
      </w:pPr>
      <w:r w:rsidRPr="008D6643">
        <w:t xml:space="preserve">daje mišljenje o </w:t>
      </w:r>
      <w:r w:rsidR="00F66CF9" w:rsidRPr="008D6643">
        <w:t>prijedlogu školskog kurikuluma i</w:t>
      </w:r>
      <w:r w:rsidRPr="008D6643">
        <w:t xml:space="preserve"> godišnjeg plana i programa rada</w:t>
      </w:r>
      <w:r w:rsidR="003452B7" w:rsidRPr="008D6643">
        <w:t xml:space="preserve"> </w:t>
      </w:r>
      <w:r w:rsidR="004B16AB" w:rsidRPr="008D6643">
        <w:t>Učiteljskom vijeću</w:t>
      </w:r>
      <w:r w:rsidR="00B22923" w:rsidRPr="008D6643">
        <w:t xml:space="preserve"> odnosno ravnatelj</w:t>
      </w:r>
      <w:r w:rsidR="004B16AB" w:rsidRPr="008D6643">
        <w:t>u</w:t>
      </w:r>
      <w:r w:rsidR="00B5790B" w:rsidRPr="008D6643">
        <w:t>,</w:t>
      </w:r>
    </w:p>
    <w:p w:rsidR="00F71888" w:rsidRPr="008D6643" w:rsidRDefault="00F71888" w:rsidP="003C6400">
      <w:pPr>
        <w:pStyle w:val="BodyText"/>
        <w:numPr>
          <w:ilvl w:val="0"/>
          <w:numId w:val="35"/>
        </w:numPr>
        <w:tabs>
          <w:tab w:val="clear" w:pos="2697"/>
          <w:tab w:val="num" w:pos="720"/>
        </w:tabs>
        <w:ind w:left="720" w:right="-113" w:hanging="180"/>
        <w:jc w:val="left"/>
      </w:pPr>
      <w:r w:rsidRPr="008D6643">
        <w:t>raspravlja o izvješćima ravnatelja o realizaciji školskog kurikuluma, godišnjeg</w:t>
      </w:r>
      <w:r w:rsidR="002A7618" w:rsidRPr="008D6643">
        <w:t xml:space="preserve"> </w:t>
      </w:r>
      <w:r w:rsidRPr="008D6643">
        <w:t>plana i</w:t>
      </w:r>
      <w:r w:rsidR="00BB419D" w:rsidRPr="008D6643">
        <w:t xml:space="preserve"> </w:t>
      </w:r>
      <w:r w:rsidRPr="008D6643">
        <w:t>programa rada Škole</w:t>
      </w:r>
      <w:r w:rsidR="00B5790B" w:rsidRPr="008D6643">
        <w:t>,</w:t>
      </w:r>
    </w:p>
    <w:p w:rsidR="00F71888" w:rsidRPr="008D6643" w:rsidRDefault="00F71888" w:rsidP="003C6400">
      <w:pPr>
        <w:pStyle w:val="BodyText"/>
        <w:numPr>
          <w:ilvl w:val="0"/>
          <w:numId w:val="35"/>
        </w:numPr>
        <w:tabs>
          <w:tab w:val="clear" w:pos="2697"/>
          <w:tab w:val="num" w:pos="720"/>
        </w:tabs>
        <w:ind w:left="720" w:right="-113" w:hanging="180"/>
        <w:jc w:val="left"/>
      </w:pPr>
      <w:r w:rsidRPr="008D6643">
        <w:t>razmatra pritu</w:t>
      </w:r>
      <w:r w:rsidR="00F66CF9" w:rsidRPr="008D6643">
        <w:t>žbe roditelja u svezi s odgojno-</w:t>
      </w:r>
      <w:r w:rsidRPr="008D6643">
        <w:t>obrazovnim radom</w:t>
      </w:r>
      <w:r w:rsidR="00B5790B" w:rsidRPr="008D6643">
        <w:t>,</w:t>
      </w:r>
      <w:r w:rsidRPr="008D6643">
        <w:t xml:space="preserve"> </w:t>
      </w:r>
    </w:p>
    <w:p w:rsidR="00F71888" w:rsidRPr="008D6643" w:rsidRDefault="005E18FE" w:rsidP="003C6400">
      <w:pPr>
        <w:pStyle w:val="BodyText"/>
        <w:numPr>
          <w:ilvl w:val="0"/>
          <w:numId w:val="35"/>
        </w:numPr>
        <w:tabs>
          <w:tab w:val="clear" w:pos="2697"/>
          <w:tab w:val="num" w:pos="720"/>
        </w:tabs>
        <w:ind w:left="720" w:right="-113" w:hanging="180"/>
        <w:jc w:val="left"/>
      </w:pPr>
      <w:r w:rsidRPr="008D6643">
        <w:t>imenuje i razrješuje jednog člana Školskog odbora iz reda roditelja</w:t>
      </w:r>
      <w:r w:rsidR="00B5790B" w:rsidRPr="008D6643">
        <w:t>,</w:t>
      </w:r>
      <w:r w:rsidR="00F71888" w:rsidRPr="008D6643">
        <w:t xml:space="preserve"> </w:t>
      </w:r>
    </w:p>
    <w:p w:rsidR="00F71888" w:rsidRPr="008D6643" w:rsidRDefault="00F71888" w:rsidP="003C6400">
      <w:pPr>
        <w:pStyle w:val="BodyText"/>
        <w:numPr>
          <w:ilvl w:val="0"/>
          <w:numId w:val="35"/>
        </w:numPr>
        <w:tabs>
          <w:tab w:val="clear" w:pos="2697"/>
          <w:tab w:val="num" w:pos="720"/>
        </w:tabs>
        <w:ind w:left="720" w:right="-113" w:hanging="180"/>
        <w:jc w:val="left"/>
      </w:pPr>
      <w:r w:rsidRPr="008D6643">
        <w:t>predlaže</w:t>
      </w:r>
      <w:r w:rsidR="00F66CF9" w:rsidRPr="008D6643">
        <w:t xml:space="preserve"> mjere za unapređivanje odgojno-</w:t>
      </w:r>
      <w:r w:rsidRPr="008D6643">
        <w:t>obrazovnog rada</w:t>
      </w:r>
      <w:r w:rsidR="00B5790B" w:rsidRPr="008D6643">
        <w:t>,</w:t>
      </w:r>
    </w:p>
    <w:p w:rsidR="00F71888" w:rsidRPr="008D6643" w:rsidRDefault="00F71888" w:rsidP="003C6400">
      <w:pPr>
        <w:pStyle w:val="BodyText"/>
        <w:numPr>
          <w:ilvl w:val="0"/>
          <w:numId w:val="35"/>
        </w:numPr>
        <w:tabs>
          <w:tab w:val="clear" w:pos="2697"/>
          <w:tab w:val="num" w:pos="720"/>
        </w:tabs>
        <w:ind w:left="720" w:right="-113" w:hanging="180"/>
        <w:jc w:val="left"/>
      </w:pPr>
      <w:r w:rsidRPr="008D6643">
        <w:t>daje mišljenje i prijedloge u svezi s organiziranjem izleta, ekskurzija,</w:t>
      </w:r>
      <w:r w:rsidR="002A7618" w:rsidRPr="008D6643">
        <w:t xml:space="preserve"> </w:t>
      </w:r>
      <w:r w:rsidR="00F66CF9" w:rsidRPr="008D6643">
        <w:t>s</w:t>
      </w:r>
      <w:r w:rsidRPr="008D6643">
        <w:t>portskih i</w:t>
      </w:r>
      <w:r w:rsidR="00BB419D" w:rsidRPr="008D6643">
        <w:t xml:space="preserve"> </w:t>
      </w:r>
      <w:r w:rsidRPr="008D6643">
        <w:t xml:space="preserve">kulturnih sadržaja </w:t>
      </w:r>
      <w:r w:rsidR="007C429F" w:rsidRPr="008D6643">
        <w:t>Škol</w:t>
      </w:r>
      <w:r w:rsidRPr="008D6643">
        <w:t>e</w:t>
      </w:r>
      <w:r w:rsidR="00B5790B" w:rsidRPr="008D6643">
        <w:t>,</w:t>
      </w:r>
    </w:p>
    <w:p w:rsidR="00F71888" w:rsidRPr="008D6643" w:rsidRDefault="00F71888" w:rsidP="003C6400">
      <w:pPr>
        <w:pStyle w:val="BodyText"/>
        <w:numPr>
          <w:ilvl w:val="0"/>
          <w:numId w:val="35"/>
        </w:numPr>
        <w:tabs>
          <w:tab w:val="clear" w:pos="2697"/>
          <w:tab w:val="num" w:pos="720"/>
        </w:tabs>
        <w:ind w:left="720" w:right="-113" w:hanging="180"/>
        <w:jc w:val="left"/>
      </w:pPr>
      <w:r w:rsidRPr="008D6643">
        <w:t>daje mišljenje i prijedloge u svezi s uvjetima rada i poboljšanjem uvjeta rada u Školi</w:t>
      </w:r>
      <w:r w:rsidR="00B5790B" w:rsidRPr="008D6643">
        <w:t>,</w:t>
      </w:r>
    </w:p>
    <w:p w:rsidR="008857A0" w:rsidRPr="008D6643" w:rsidRDefault="00A24900" w:rsidP="003C6400">
      <w:pPr>
        <w:pStyle w:val="BodyText"/>
        <w:numPr>
          <w:ilvl w:val="0"/>
          <w:numId w:val="35"/>
        </w:numPr>
        <w:tabs>
          <w:tab w:val="clear" w:pos="2697"/>
          <w:tab w:val="num" w:pos="720"/>
        </w:tabs>
        <w:ind w:left="720" w:right="-113" w:hanging="180"/>
      </w:pPr>
      <w:r w:rsidRPr="008D6643">
        <w:t xml:space="preserve">daje mišljenje i prijedloge u svezi sa socijalno-ekonomskim položajem učenika </w:t>
      </w:r>
      <w:r w:rsidR="00F71888" w:rsidRPr="008D6643">
        <w:t>i</w:t>
      </w:r>
      <w:r w:rsidR="00461ACB" w:rsidRPr="008D6643">
        <w:t xml:space="preserve"> </w:t>
      </w:r>
      <w:r w:rsidR="00F71888" w:rsidRPr="008D6643">
        <w:t>pružanjem odgovarajuće pomoći</w:t>
      </w:r>
      <w:r w:rsidR="00B5790B" w:rsidRPr="008D6643">
        <w:t>,</w:t>
      </w:r>
    </w:p>
    <w:p w:rsidR="00B5790B" w:rsidRPr="008D6643" w:rsidRDefault="008D6643" w:rsidP="003C6400">
      <w:pPr>
        <w:pStyle w:val="BodyText"/>
        <w:numPr>
          <w:ilvl w:val="0"/>
          <w:numId w:val="35"/>
        </w:numPr>
        <w:tabs>
          <w:tab w:val="clear" w:pos="2697"/>
          <w:tab w:val="num" w:pos="720"/>
        </w:tabs>
        <w:ind w:left="720" w:right="-113" w:hanging="180"/>
      </w:pPr>
      <w:r w:rsidRPr="008D6643">
        <w:rPr>
          <w:lang w:val="en-US"/>
        </w:rPr>
        <w:t>zauzima</w:t>
      </w:r>
      <w:r w:rsidR="008857A0" w:rsidRPr="008D6643">
        <w:t xml:space="preserve"> stajalište u postupku imenovanja ravnatelja</w:t>
      </w:r>
      <w:r w:rsidR="00B5790B" w:rsidRPr="008D6643">
        <w:t>,</w:t>
      </w:r>
    </w:p>
    <w:p w:rsidR="00891AE0" w:rsidRPr="008D6643" w:rsidRDefault="00891AE0" w:rsidP="00891AE0">
      <w:pPr>
        <w:pStyle w:val="BodyText"/>
        <w:numPr>
          <w:ilvl w:val="0"/>
          <w:numId w:val="35"/>
        </w:numPr>
        <w:tabs>
          <w:tab w:val="clear" w:pos="2697"/>
          <w:tab w:val="num" w:pos="720"/>
        </w:tabs>
        <w:ind w:left="720" w:right="-113" w:hanging="180"/>
      </w:pPr>
      <w:r w:rsidRPr="008D6643">
        <w:t>raspravlja o etičkom kodeksu neposrednih nositelja odgojno-obrazovne djelatnosti u Školi i Kućnom redu prije njihova donošenja.</w:t>
      </w:r>
    </w:p>
    <w:p w:rsidR="008857A0" w:rsidRPr="008D6643" w:rsidRDefault="008857A0" w:rsidP="00891AE0">
      <w:pPr>
        <w:pStyle w:val="BodyText"/>
        <w:ind w:right="-113"/>
      </w:pPr>
    </w:p>
    <w:p w:rsidR="003C6400" w:rsidRPr="008D6643" w:rsidRDefault="003C6400" w:rsidP="003C6400">
      <w:pPr>
        <w:pStyle w:val="BodyText"/>
        <w:tabs>
          <w:tab w:val="left" w:pos="4536"/>
        </w:tabs>
        <w:ind w:right="-113"/>
      </w:pPr>
    </w:p>
    <w:p w:rsidR="00F71888" w:rsidRPr="008D6643" w:rsidRDefault="00476052" w:rsidP="003C6400">
      <w:pPr>
        <w:pStyle w:val="BodyText"/>
        <w:tabs>
          <w:tab w:val="left" w:pos="4536"/>
        </w:tabs>
        <w:ind w:right="-113"/>
        <w:jc w:val="center"/>
      </w:pPr>
      <w:r w:rsidRPr="008D6643">
        <w:rPr>
          <w:b/>
        </w:rPr>
        <w:t>Člana</w:t>
      </w:r>
      <w:r w:rsidR="006314BC" w:rsidRPr="008D6643">
        <w:rPr>
          <w:b/>
        </w:rPr>
        <w:t>k 1</w:t>
      </w:r>
      <w:r w:rsidR="00197A14" w:rsidRPr="008D6643">
        <w:rPr>
          <w:b/>
        </w:rPr>
        <w:t>4</w:t>
      </w:r>
      <w:r w:rsidR="00E4796C" w:rsidRPr="008D6643">
        <w:rPr>
          <w:b/>
        </w:rPr>
        <w:t>4</w:t>
      </w:r>
      <w:r w:rsidR="00F71888" w:rsidRPr="008D6643">
        <w:t>.</w:t>
      </w:r>
    </w:p>
    <w:p w:rsidR="003C6400" w:rsidRPr="008D6643" w:rsidRDefault="003C6400" w:rsidP="003C6400">
      <w:pPr>
        <w:pStyle w:val="BodyText"/>
        <w:tabs>
          <w:tab w:val="left" w:pos="4536"/>
        </w:tabs>
        <w:ind w:right="-113"/>
      </w:pPr>
    </w:p>
    <w:p w:rsidR="00F71888" w:rsidRPr="008D6643" w:rsidRDefault="00F71888" w:rsidP="0005637E">
      <w:pPr>
        <w:pStyle w:val="NoSpacing"/>
        <w:jc w:val="both"/>
      </w:pPr>
      <w:r w:rsidRPr="008D6643">
        <w:t xml:space="preserve">Ravnatelj </w:t>
      </w:r>
      <w:r w:rsidR="007C429F" w:rsidRPr="008D6643">
        <w:t>Škol</w:t>
      </w:r>
      <w:r w:rsidRPr="008D6643">
        <w:t xml:space="preserve">e dužan je u najkraćem mogućem roku </w:t>
      </w:r>
      <w:r w:rsidR="00A049BC" w:rsidRPr="008D6643">
        <w:t xml:space="preserve">pisano </w:t>
      </w:r>
      <w:r w:rsidRPr="008D6643">
        <w:t xml:space="preserve">izvijestiti Vijeće roditelja o svim pitanjima od općeg značaja za </w:t>
      </w:r>
      <w:r w:rsidR="007C429F" w:rsidRPr="008D6643">
        <w:t>Škol</w:t>
      </w:r>
      <w:r w:rsidRPr="008D6643">
        <w:t xml:space="preserve">u. </w:t>
      </w:r>
    </w:p>
    <w:p w:rsidR="00F71888" w:rsidRPr="008D6643" w:rsidRDefault="00F71888" w:rsidP="0005637E">
      <w:pPr>
        <w:pStyle w:val="NoSpacing"/>
        <w:jc w:val="both"/>
      </w:pPr>
      <w:r w:rsidRPr="008D6643">
        <w:t>Ra</w:t>
      </w:r>
      <w:r w:rsidR="00F138D0" w:rsidRPr="008D6643">
        <w:t>vna</w:t>
      </w:r>
      <w:r w:rsidR="00430021" w:rsidRPr="008D6643">
        <w:t>telj Š</w:t>
      </w:r>
      <w:r w:rsidR="00F138D0" w:rsidRPr="008D6643">
        <w:t>kole, Školski odbor i O</w:t>
      </w:r>
      <w:r w:rsidRPr="008D6643">
        <w:t xml:space="preserve">snivač dužni su u okviru svoje nadležnosti razmotriti prijedloge Vijeća roditelja i o tome ga </w:t>
      </w:r>
      <w:r w:rsidR="00C66255" w:rsidRPr="008D6643">
        <w:t xml:space="preserve">pisano </w:t>
      </w:r>
      <w:r w:rsidRPr="008D6643">
        <w:t>izvijestiti.</w:t>
      </w:r>
    </w:p>
    <w:p w:rsidR="00F71888" w:rsidRPr="008D6643" w:rsidRDefault="00F71888" w:rsidP="0005637E">
      <w:pPr>
        <w:pStyle w:val="NoSpacing"/>
        <w:jc w:val="both"/>
      </w:pPr>
    </w:p>
    <w:p w:rsidR="00F71888" w:rsidRPr="008D6643" w:rsidRDefault="008A4F03" w:rsidP="003C6400">
      <w:pPr>
        <w:pStyle w:val="BodyText"/>
        <w:ind w:right="-113"/>
        <w:jc w:val="center"/>
      </w:pPr>
      <w:r w:rsidRPr="008D6643">
        <w:rPr>
          <w:b/>
        </w:rPr>
        <w:t xml:space="preserve">Članak </w:t>
      </w:r>
      <w:r w:rsidR="00197A14" w:rsidRPr="008D6643">
        <w:rPr>
          <w:b/>
        </w:rPr>
        <w:t>14</w:t>
      </w:r>
      <w:r w:rsidR="00E4796C" w:rsidRPr="008D6643">
        <w:rPr>
          <w:b/>
        </w:rPr>
        <w:t>5</w:t>
      </w:r>
      <w:r w:rsidR="00F71888" w:rsidRPr="008D6643">
        <w:t>.</w:t>
      </w:r>
    </w:p>
    <w:p w:rsidR="003C6400" w:rsidRPr="008D6643" w:rsidRDefault="003C6400" w:rsidP="003C6400">
      <w:pPr>
        <w:pStyle w:val="BodyText"/>
        <w:ind w:right="-113"/>
      </w:pPr>
    </w:p>
    <w:p w:rsidR="00F71888" w:rsidRPr="008D6643" w:rsidRDefault="00F71888" w:rsidP="0005637E">
      <w:pPr>
        <w:pStyle w:val="NoSpacing"/>
        <w:jc w:val="both"/>
      </w:pPr>
      <w:r w:rsidRPr="008D6643">
        <w:t>Sjednice Vijeća roditelja održavaju se prema potrebi, a sjednicu saziva predsjednik Vijeća roditelja odnosno njegov zamjeni</w:t>
      </w:r>
      <w:r w:rsidR="001C4B87" w:rsidRPr="008D6643">
        <w:t>k ako je predsjednik privremeno spriječen.</w:t>
      </w:r>
    </w:p>
    <w:p w:rsidR="00F71888" w:rsidRPr="008D6643" w:rsidRDefault="00F71888" w:rsidP="0005637E">
      <w:pPr>
        <w:pStyle w:val="NoSpacing"/>
        <w:jc w:val="both"/>
      </w:pPr>
      <w:r w:rsidRPr="008D6643">
        <w:t>Prijedlog za sazivanje sjednice može dati svaki član Vijeća roditelja, a predsjednik je obvezan sazvati sjednicu a</w:t>
      </w:r>
      <w:r w:rsidR="001C4B87" w:rsidRPr="008D6643">
        <w:t>ko to zatraži 1/3 članova Vijeća ili ravnatelj Š</w:t>
      </w:r>
      <w:r w:rsidRPr="008D6643">
        <w:t>kole.</w:t>
      </w:r>
    </w:p>
    <w:p w:rsidR="00F71888" w:rsidRPr="008D6643" w:rsidRDefault="00F71888" w:rsidP="0005637E">
      <w:pPr>
        <w:pStyle w:val="NoSpacing"/>
        <w:jc w:val="both"/>
      </w:pPr>
      <w:r w:rsidRPr="008D6643">
        <w:t>Poziv za sjednicu sa prijedlogo</w:t>
      </w:r>
      <w:r w:rsidR="00F138D0" w:rsidRPr="008D6643">
        <w:t>m dnevnog reda izrađuje tajnik Š</w:t>
      </w:r>
      <w:r w:rsidRPr="008D6643">
        <w:t>kole i organiz</w:t>
      </w:r>
      <w:r w:rsidR="00F138D0" w:rsidRPr="008D6643">
        <w:t xml:space="preserve">ira pravovremenu dostavu poziva i materijala za sjednicu. </w:t>
      </w:r>
    </w:p>
    <w:p w:rsidR="007202A6" w:rsidRPr="008D6643" w:rsidRDefault="007202A6" w:rsidP="003C6400">
      <w:pPr>
        <w:pStyle w:val="BodyText"/>
        <w:ind w:right="-113" w:firstLine="540"/>
        <w:jc w:val="left"/>
      </w:pPr>
    </w:p>
    <w:p w:rsidR="00F71888" w:rsidRPr="008D6643" w:rsidRDefault="00F71888" w:rsidP="006D65C9">
      <w:pPr>
        <w:pStyle w:val="BodyText"/>
        <w:ind w:right="-113"/>
        <w:jc w:val="left"/>
      </w:pPr>
    </w:p>
    <w:p w:rsidR="00F71888" w:rsidRPr="008D6643" w:rsidRDefault="001C74C3" w:rsidP="006D65C9">
      <w:pPr>
        <w:pStyle w:val="BodyText"/>
        <w:ind w:right="-113"/>
        <w:jc w:val="center"/>
        <w:rPr>
          <w:b/>
        </w:rPr>
      </w:pPr>
      <w:r w:rsidRPr="008D6643">
        <w:rPr>
          <w:b/>
        </w:rPr>
        <w:t xml:space="preserve">Članak </w:t>
      </w:r>
      <w:r w:rsidR="00197A14" w:rsidRPr="008D6643">
        <w:rPr>
          <w:b/>
        </w:rPr>
        <w:t>1</w:t>
      </w:r>
      <w:r w:rsidR="0012151D" w:rsidRPr="008D6643">
        <w:rPr>
          <w:b/>
        </w:rPr>
        <w:t>4</w:t>
      </w:r>
      <w:r w:rsidR="00E4796C" w:rsidRPr="008D6643">
        <w:rPr>
          <w:b/>
        </w:rPr>
        <w:t>6</w:t>
      </w:r>
      <w:r w:rsidR="00F71888" w:rsidRPr="008D6643">
        <w:rPr>
          <w:b/>
        </w:rPr>
        <w:t>.</w:t>
      </w:r>
    </w:p>
    <w:p w:rsidR="006D65C9" w:rsidRPr="008D6643" w:rsidRDefault="006D65C9" w:rsidP="006D65C9">
      <w:pPr>
        <w:pStyle w:val="BodyText"/>
        <w:ind w:right="-113"/>
      </w:pPr>
    </w:p>
    <w:p w:rsidR="00F71888" w:rsidRPr="008D6643" w:rsidRDefault="00F71888" w:rsidP="0005637E">
      <w:pPr>
        <w:pStyle w:val="NoSpacing"/>
        <w:jc w:val="both"/>
      </w:pPr>
      <w:r w:rsidRPr="008D6643">
        <w:t>Sjednice Vijeća roditelja mogu se održavati ako je na</w:t>
      </w:r>
      <w:r w:rsidR="00F138D0" w:rsidRPr="008D6643">
        <w:t xml:space="preserve"> sjednici prisutna </w:t>
      </w:r>
      <w:r w:rsidRPr="008D6643">
        <w:t>većina svih članova.</w:t>
      </w:r>
    </w:p>
    <w:p w:rsidR="00F71888" w:rsidRPr="008D6643" w:rsidRDefault="00F71888" w:rsidP="0005637E">
      <w:pPr>
        <w:pStyle w:val="NoSpacing"/>
        <w:jc w:val="both"/>
      </w:pPr>
      <w:r w:rsidRPr="008D6643">
        <w:t>Vijeće rodite</w:t>
      </w:r>
      <w:r w:rsidR="00F138D0" w:rsidRPr="008D6643">
        <w:t>lja odlučuje javnim glasovanjem većinom glasov</w:t>
      </w:r>
      <w:r w:rsidR="0065274D" w:rsidRPr="008D6643">
        <w:t xml:space="preserve">a nazočnih članova, osim u slučaju </w:t>
      </w:r>
      <w:r w:rsidR="008D6643" w:rsidRPr="008D6643">
        <w:t>zauzimanja</w:t>
      </w:r>
      <w:r w:rsidR="007F4272" w:rsidRPr="008D6643">
        <w:t xml:space="preserve"> stajališta u postupku</w:t>
      </w:r>
      <w:r w:rsidR="0065274D" w:rsidRPr="008D6643">
        <w:t xml:space="preserve"> i imenovanja ravnatelja kada odlučuje tajnim glasovanjem.</w:t>
      </w:r>
    </w:p>
    <w:p w:rsidR="00F71888" w:rsidRPr="008D6643" w:rsidRDefault="00F71888" w:rsidP="0005637E">
      <w:pPr>
        <w:pStyle w:val="NoSpacing"/>
        <w:jc w:val="both"/>
      </w:pPr>
    </w:p>
    <w:p w:rsidR="000E6D4F" w:rsidRPr="008D6643" w:rsidRDefault="000E6D4F" w:rsidP="0005637E">
      <w:pPr>
        <w:pStyle w:val="NoSpacing"/>
        <w:jc w:val="both"/>
      </w:pPr>
    </w:p>
    <w:p w:rsidR="00F71888" w:rsidRPr="008D6643" w:rsidRDefault="00197A14" w:rsidP="006D65C9">
      <w:pPr>
        <w:pStyle w:val="BodyText"/>
        <w:ind w:right="-113"/>
        <w:jc w:val="center"/>
      </w:pPr>
      <w:r w:rsidRPr="008D6643">
        <w:rPr>
          <w:b/>
        </w:rPr>
        <w:t>Članak 14</w:t>
      </w:r>
      <w:r w:rsidR="00E4796C" w:rsidRPr="008D6643">
        <w:rPr>
          <w:b/>
        </w:rPr>
        <w:t>7</w:t>
      </w:r>
      <w:r w:rsidR="00F71888" w:rsidRPr="008D6643">
        <w:t>.</w:t>
      </w:r>
    </w:p>
    <w:p w:rsidR="006D65C9" w:rsidRPr="008D6643" w:rsidRDefault="006D65C9" w:rsidP="006D65C9">
      <w:pPr>
        <w:pStyle w:val="BodyText"/>
        <w:ind w:right="-113"/>
      </w:pPr>
    </w:p>
    <w:p w:rsidR="00F71888" w:rsidRPr="008D6643" w:rsidRDefault="00F71888" w:rsidP="0005637E">
      <w:pPr>
        <w:pStyle w:val="NoSpacing"/>
        <w:jc w:val="both"/>
      </w:pPr>
      <w:r w:rsidRPr="008D6643">
        <w:t>O tijeku sjednice Vijeća roditelja vodi se zapisnik.</w:t>
      </w:r>
    </w:p>
    <w:p w:rsidR="00F71888" w:rsidRPr="008D6643" w:rsidRDefault="00F71888" w:rsidP="0005637E">
      <w:pPr>
        <w:pStyle w:val="NoSpacing"/>
        <w:jc w:val="both"/>
      </w:pPr>
      <w:r w:rsidRPr="008D6643">
        <w:t>Zapisnik vodi član Vijeća roditelja kojeg odredi predsjednik.</w:t>
      </w:r>
    </w:p>
    <w:p w:rsidR="00F71888" w:rsidRPr="008D6643" w:rsidRDefault="00F71888" w:rsidP="0005637E">
      <w:pPr>
        <w:pStyle w:val="NoSpacing"/>
        <w:jc w:val="both"/>
      </w:pPr>
      <w:r w:rsidRPr="008D6643">
        <w:t>Nakon sjednice zapisnik sa sjed</w:t>
      </w:r>
      <w:r w:rsidR="00C15680" w:rsidRPr="008D6643">
        <w:t>nice se pohranjuje u tajništvo Š</w:t>
      </w:r>
      <w:r w:rsidRPr="008D6643">
        <w:t>kole na čuvanje.</w:t>
      </w:r>
    </w:p>
    <w:p w:rsidR="0005637E" w:rsidRPr="008D6643" w:rsidRDefault="0005637E" w:rsidP="0005637E">
      <w:pPr>
        <w:pStyle w:val="NoSpacing"/>
        <w:jc w:val="both"/>
      </w:pPr>
    </w:p>
    <w:p w:rsidR="00FD1116" w:rsidRPr="008D6643" w:rsidRDefault="00FD1116" w:rsidP="006D65C9">
      <w:pPr>
        <w:pStyle w:val="BodyText"/>
        <w:ind w:right="-113"/>
        <w:rPr>
          <w:iCs/>
        </w:rPr>
      </w:pPr>
    </w:p>
    <w:p w:rsidR="00FD1116" w:rsidRPr="008D6643" w:rsidRDefault="0005637E" w:rsidP="00A353EA">
      <w:pPr>
        <w:pStyle w:val="BodyText"/>
        <w:numPr>
          <w:ilvl w:val="0"/>
          <w:numId w:val="43"/>
        </w:numPr>
        <w:tabs>
          <w:tab w:val="num" w:pos="540"/>
        </w:tabs>
        <w:ind w:left="0" w:right="-113" w:firstLine="360"/>
        <w:rPr>
          <w:b/>
        </w:rPr>
      </w:pPr>
      <w:r w:rsidRPr="008D6643">
        <w:rPr>
          <w:b/>
        </w:rPr>
        <w:t xml:space="preserve"> </w:t>
      </w:r>
      <w:r w:rsidR="00FD1116" w:rsidRPr="008D6643">
        <w:rPr>
          <w:b/>
        </w:rPr>
        <w:t>JAVNOST RADA</w:t>
      </w:r>
    </w:p>
    <w:p w:rsidR="00FD1116" w:rsidRPr="008D6643" w:rsidRDefault="00FD1116" w:rsidP="006D65C9">
      <w:pPr>
        <w:pStyle w:val="BodyText"/>
        <w:ind w:right="-113"/>
        <w:rPr>
          <w:bCs/>
          <w:iCs/>
        </w:rPr>
      </w:pPr>
    </w:p>
    <w:p w:rsidR="00FD1116" w:rsidRPr="008D6643" w:rsidRDefault="006314BC" w:rsidP="006D65C9">
      <w:pPr>
        <w:pStyle w:val="BodyText"/>
        <w:ind w:right="-113"/>
        <w:jc w:val="center"/>
        <w:rPr>
          <w:b/>
        </w:rPr>
      </w:pPr>
      <w:r w:rsidRPr="008D6643">
        <w:rPr>
          <w:b/>
        </w:rPr>
        <w:t>Člana</w:t>
      </w:r>
      <w:r w:rsidR="00197A14" w:rsidRPr="008D6643">
        <w:rPr>
          <w:b/>
        </w:rPr>
        <w:t>k 1</w:t>
      </w:r>
      <w:r w:rsidR="00E4796C" w:rsidRPr="008D6643">
        <w:rPr>
          <w:b/>
        </w:rPr>
        <w:t>48</w:t>
      </w:r>
      <w:r w:rsidR="0053175C" w:rsidRPr="008D6643">
        <w:rPr>
          <w:b/>
        </w:rPr>
        <w:t>.</w:t>
      </w:r>
    </w:p>
    <w:p w:rsidR="006D65C9" w:rsidRPr="008D6643" w:rsidRDefault="006D65C9" w:rsidP="006D65C9">
      <w:pPr>
        <w:pStyle w:val="BodyText"/>
        <w:ind w:right="-113"/>
      </w:pPr>
    </w:p>
    <w:p w:rsidR="00FD1116" w:rsidRPr="008D6643" w:rsidRDefault="00FD1116" w:rsidP="0005637E">
      <w:pPr>
        <w:pStyle w:val="NoSpacing"/>
        <w:jc w:val="both"/>
      </w:pPr>
      <w:r w:rsidRPr="008D6643">
        <w:t>Rad Škole i njezinih tijela je javan. Javnost rada ostvaruje se osobito:</w:t>
      </w:r>
    </w:p>
    <w:p w:rsidR="00FD1116" w:rsidRPr="008D6643" w:rsidRDefault="00FD1116" w:rsidP="006D65C9">
      <w:pPr>
        <w:pStyle w:val="BodyText"/>
        <w:numPr>
          <w:ilvl w:val="0"/>
          <w:numId w:val="36"/>
        </w:numPr>
        <w:tabs>
          <w:tab w:val="clear" w:pos="2337"/>
          <w:tab w:val="num" w:pos="720"/>
        </w:tabs>
        <w:ind w:left="720" w:right="-113" w:hanging="180"/>
      </w:pPr>
      <w:r w:rsidRPr="008D6643">
        <w:t>redovitim izvješćivanjem radnika, učenika i roditelja</w:t>
      </w:r>
      <w:r w:rsidR="00F66CF9" w:rsidRPr="008D6643">
        <w:t>,</w:t>
      </w:r>
    </w:p>
    <w:p w:rsidR="00FD1116" w:rsidRPr="008D6643" w:rsidRDefault="00FD1116" w:rsidP="006D65C9">
      <w:pPr>
        <w:pStyle w:val="BodyText"/>
        <w:numPr>
          <w:ilvl w:val="0"/>
          <w:numId w:val="36"/>
        </w:numPr>
        <w:tabs>
          <w:tab w:val="clear" w:pos="2337"/>
          <w:tab w:val="num" w:pos="720"/>
        </w:tabs>
        <w:ind w:left="720" w:right="-113" w:hanging="180"/>
      </w:pPr>
      <w:r w:rsidRPr="008D6643">
        <w:t xml:space="preserve">podnošenjem izvješća </w:t>
      </w:r>
      <w:r w:rsidR="00021AE2" w:rsidRPr="008D6643">
        <w:t>ovlaštenim upravnim tijelima i O</w:t>
      </w:r>
      <w:r w:rsidRPr="008D6643">
        <w:t>snivaču o rezultatima odgojno-obrazovnog rada</w:t>
      </w:r>
      <w:r w:rsidR="00F66CF9" w:rsidRPr="008D6643">
        <w:t>,</w:t>
      </w:r>
      <w:r w:rsidRPr="008D6643">
        <w:t xml:space="preserve"> </w:t>
      </w:r>
    </w:p>
    <w:p w:rsidR="00FD1116" w:rsidRPr="008D6643" w:rsidRDefault="00FD1116" w:rsidP="006D65C9">
      <w:pPr>
        <w:pStyle w:val="BodyText"/>
        <w:numPr>
          <w:ilvl w:val="0"/>
          <w:numId w:val="36"/>
        </w:numPr>
        <w:tabs>
          <w:tab w:val="clear" w:pos="2337"/>
          <w:tab w:val="num" w:pos="720"/>
        </w:tabs>
        <w:ind w:left="720" w:right="-113" w:hanging="180"/>
      </w:pPr>
      <w:r w:rsidRPr="008D6643">
        <w:t>podnošenjem financijskih izvješća</w:t>
      </w:r>
      <w:r w:rsidR="00F66CF9" w:rsidRPr="008D6643">
        <w:t>,</w:t>
      </w:r>
    </w:p>
    <w:p w:rsidR="00FD1116" w:rsidRPr="008D6643" w:rsidRDefault="00FD1116" w:rsidP="006D65C9">
      <w:pPr>
        <w:pStyle w:val="BodyText"/>
        <w:numPr>
          <w:ilvl w:val="0"/>
          <w:numId w:val="36"/>
        </w:numPr>
        <w:tabs>
          <w:tab w:val="clear" w:pos="2337"/>
          <w:tab w:val="num" w:pos="720"/>
        </w:tabs>
        <w:ind w:left="720" w:right="-113" w:hanging="180"/>
      </w:pPr>
      <w:r w:rsidRPr="008D6643">
        <w:t>priopćenjima o održavanju sjednica tijela upravljanja i stručnih tijela</w:t>
      </w:r>
      <w:r w:rsidR="00F66CF9" w:rsidRPr="008D6643">
        <w:t>,</w:t>
      </w:r>
    </w:p>
    <w:p w:rsidR="00FD1116" w:rsidRPr="008D6643" w:rsidRDefault="00FD1116" w:rsidP="006D65C9">
      <w:pPr>
        <w:pStyle w:val="BodyText"/>
        <w:numPr>
          <w:ilvl w:val="0"/>
          <w:numId w:val="36"/>
        </w:numPr>
        <w:tabs>
          <w:tab w:val="clear" w:pos="2337"/>
          <w:tab w:val="num" w:pos="720"/>
        </w:tabs>
        <w:ind w:left="720" w:right="-113" w:hanging="180"/>
      </w:pPr>
      <w:r w:rsidRPr="008D6643">
        <w:t xml:space="preserve">objavljivanjem </w:t>
      </w:r>
      <w:r w:rsidR="003356DA" w:rsidRPr="008D6643">
        <w:t>općih akata i uvjeta poslovanja</w:t>
      </w:r>
      <w:r w:rsidR="00F66CF9" w:rsidRPr="008D6643">
        <w:t>,</w:t>
      </w:r>
    </w:p>
    <w:p w:rsidR="00FD1116" w:rsidRPr="008D6643" w:rsidRDefault="00FD1116" w:rsidP="0005637E">
      <w:pPr>
        <w:pStyle w:val="NoSpacing"/>
        <w:jc w:val="both"/>
      </w:pPr>
      <w:r w:rsidRPr="008D6643">
        <w:t>Za javnost rada od</w:t>
      </w:r>
      <w:r w:rsidR="00F4333D" w:rsidRPr="008D6643">
        <w:t>govorni su predsjednik Š</w:t>
      </w:r>
      <w:r w:rsidRPr="008D6643">
        <w:t>kolskog odbora i ravnatelj.</w:t>
      </w:r>
    </w:p>
    <w:p w:rsidR="000E6D4F" w:rsidRPr="008D6643" w:rsidRDefault="000E6D4F" w:rsidP="0005637E">
      <w:pPr>
        <w:pStyle w:val="NoSpacing"/>
        <w:jc w:val="both"/>
      </w:pPr>
    </w:p>
    <w:p w:rsidR="00A478B3" w:rsidRPr="008D6643" w:rsidRDefault="00A478B3" w:rsidP="006D65C9">
      <w:pPr>
        <w:pStyle w:val="BodyText"/>
        <w:ind w:right="-113"/>
      </w:pPr>
    </w:p>
    <w:p w:rsidR="00A478B3" w:rsidRPr="008D6643" w:rsidRDefault="006314BC" w:rsidP="006D65C9">
      <w:pPr>
        <w:pStyle w:val="BodyText"/>
        <w:ind w:right="-113"/>
        <w:jc w:val="center"/>
        <w:rPr>
          <w:b/>
        </w:rPr>
      </w:pPr>
      <w:r w:rsidRPr="008D6643">
        <w:rPr>
          <w:b/>
        </w:rPr>
        <w:t>Članak 1</w:t>
      </w:r>
      <w:r w:rsidR="00E4796C" w:rsidRPr="008D6643">
        <w:rPr>
          <w:b/>
        </w:rPr>
        <w:t>49</w:t>
      </w:r>
      <w:r w:rsidR="002250DC" w:rsidRPr="008D6643">
        <w:rPr>
          <w:b/>
        </w:rPr>
        <w:t>.</w:t>
      </w:r>
    </w:p>
    <w:p w:rsidR="006314BC" w:rsidRPr="008D6643" w:rsidRDefault="006314BC" w:rsidP="006314BC">
      <w:pPr>
        <w:pStyle w:val="BodyText"/>
        <w:ind w:right="-113"/>
      </w:pPr>
    </w:p>
    <w:p w:rsidR="00A478B3" w:rsidRPr="008D6643" w:rsidRDefault="00A478B3" w:rsidP="0005637E">
      <w:pPr>
        <w:pStyle w:val="NoSpacing"/>
        <w:jc w:val="both"/>
      </w:pPr>
      <w:r w:rsidRPr="008D6643">
        <w:t>Škola kao tijelo javne vlasti dužna je svim domaćim i stranim, fizičkim i pravni</w:t>
      </w:r>
      <w:r w:rsidR="00891AE0" w:rsidRPr="008D6643">
        <w:t>m</w:t>
      </w:r>
      <w:r w:rsidRPr="008D6643">
        <w:t xml:space="preserve"> osobama omogućiti pristup </w:t>
      </w:r>
      <w:r w:rsidR="00E874E5" w:rsidRPr="008D6643">
        <w:t>informacijama koje posjeduje</w:t>
      </w:r>
      <w:r w:rsidR="00891AE0" w:rsidRPr="008D6643">
        <w:t>,</w:t>
      </w:r>
      <w:r w:rsidR="00E874E5" w:rsidRPr="008D6643">
        <w:t xml:space="preserve"> raspolaže i nadzire u skladu sa Zakonom o </w:t>
      </w:r>
      <w:r w:rsidR="006D65C9" w:rsidRPr="008D6643">
        <w:t>pravu na pristup informacijama.</w:t>
      </w:r>
    </w:p>
    <w:p w:rsidR="0012151D" w:rsidRPr="008D6643" w:rsidRDefault="0012151D" w:rsidP="00BD063A">
      <w:pPr>
        <w:pStyle w:val="BodyText"/>
        <w:ind w:right="-113" w:firstLine="540"/>
      </w:pPr>
    </w:p>
    <w:p w:rsidR="00FD1116" w:rsidRPr="008D6643" w:rsidRDefault="00FD1116" w:rsidP="0005637E">
      <w:pPr>
        <w:pStyle w:val="NoSpacing"/>
        <w:numPr>
          <w:ilvl w:val="0"/>
          <w:numId w:val="43"/>
        </w:numPr>
        <w:rPr>
          <w:b/>
        </w:rPr>
      </w:pPr>
      <w:r w:rsidRPr="008D6643">
        <w:rPr>
          <w:b/>
        </w:rPr>
        <w:t>POSLOVNA TAJNA</w:t>
      </w:r>
    </w:p>
    <w:p w:rsidR="00FD1116" w:rsidRPr="008D6643" w:rsidRDefault="00FD1116" w:rsidP="006D65C9">
      <w:pPr>
        <w:pStyle w:val="BodyText"/>
        <w:ind w:right="-113"/>
        <w:rPr>
          <w:bCs/>
          <w:iCs/>
        </w:rPr>
      </w:pPr>
    </w:p>
    <w:p w:rsidR="00FD1116" w:rsidRPr="008D6643" w:rsidRDefault="00D2783A" w:rsidP="006D65C9">
      <w:pPr>
        <w:pStyle w:val="BodyText"/>
        <w:ind w:right="-113"/>
        <w:jc w:val="center"/>
        <w:rPr>
          <w:b/>
        </w:rPr>
      </w:pPr>
      <w:r w:rsidRPr="008D6643">
        <w:rPr>
          <w:b/>
        </w:rPr>
        <w:t>Članak 15</w:t>
      </w:r>
      <w:r w:rsidR="00E4796C" w:rsidRPr="008D6643">
        <w:rPr>
          <w:b/>
        </w:rPr>
        <w:t>0</w:t>
      </w:r>
      <w:r w:rsidRPr="008D6643">
        <w:rPr>
          <w:b/>
        </w:rPr>
        <w:t>.</w:t>
      </w:r>
    </w:p>
    <w:p w:rsidR="006D65C9" w:rsidRPr="008D6643" w:rsidRDefault="006D65C9" w:rsidP="006D65C9">
      <w:pPr>
        <w:pStyle w:val="BodyText"/>
        <w:ind w:right="-113"/>
      </w:pPr>
    </w:p>
    <w:p w:rsidR="0024456F" w:rsidRPr="008D6643" w:rsidRDefault="00FD1116" w:rsidP="00F04A0A">
      <w:pPr>
        <w:pStyle w:val="NoSpacing"/>
        <w:jc w:val="both"/>
      </w:pPr>
      <w:r w:rsidRPr="008D6643">
        <w:t>Poslo</w:t>
      </w:r>
      <w:r w:rsidR="0024456F" w:rsidRPr="008D6643">
        <w:t>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24456F" w:rsidRPr="008D6643" w:rsidRDefault="0024456F" w:rsidP="0005637E">
      <w:pPr>
        <w:pStyle w:val="NoSpacing"/>
      </w:pPr>
    </w:p>
    <w:p w:rsidR="00FD1116" w:rsidRPr="008D6643" w:rsidRDefault="001C74C3" w:rsidP="006D65C9">
      <w:pPr>
        <w:pStyle w:val="BodyText"/>
        <w:ind w:right="-113"/>
        <w:jc w:val="center"/>
        <w:rPr>
          <w:b/>
        </w:rPr>
      </w:pPr>
      <w:r w:rsidRPr="008D6643">
        <w:rPr>
          <w:b/>
        </w:rPr>
        <w:t>Čla</w:t>
      </w:r>
      <w:r w:rsidR="006314BC" w:rsidRPr="008D6643">
        <w:rPr>
          <w:b/>
        </w:rPr>
        <w:t>nak 1</w:t>
      </w:r>
      <w:r w:rsidR="00D2783A" w:rsidRPr="008D6643">
        <w:rPr>
          <w:b/>
        </w:rPr>
        <w:t>5</w:t>
      </w:r>
      <w:r w:rsidR="00E4796C" w:rsidRPr="008D6643">
        <w:rPr>
          <w:b/>
        </w:rPr>
        <w:t>1</w:t>
      </w:r>
      <w:r w:rsidR="00FD1116" w:rsidRPr="008D6643">
        <w:rPr>
          <w:b/>
        </w:rPr>
        <w:t>.</w:t>
      </w:r>
    </w:p>
    <w:p w:rsidR="006D65C9" w:rsidRPr="008D6643" w:rsidRDefault="006D65C9" w:rsidP="006D65C9">
      <w:pPr>
        <w:pStyle w:val="BodyText"/>
        <w:ind w:right="-113"/>
      </w:pPr>
    </w:p>
    <w:p w:rsidR="00FD1116" w:rsidRPr="008D6643" w:rsidRDefault="00FD1116" w:rsidP="0005637E">
      <w:pPr>
        <w:pStyle w:val="NoSpacing"/>
      </w:pPr>
      <w:r w:rsidRPr="008D6643">
        <w:t>Podatke i isprave koje se smatraju poslovnom tajnom, dužni su čuvati svi radnici, bez obzira na koji su način saznali za te podatke ili isprave.</w:t>
      </w:r>
    </w:p>
    <w:p w:rsidR="00FD1116" w:rsidRPr="008D6643" w:rsidRDefault="00FD1116" w:rsidP="0005637E">
      <w:pPr>
        <w:pStyle w:val="NoSpacing"/>
      </w:pPr>
      <w:r w:rsidRPr="008D6643">
        <w:t>Obveza čuvanja poslovne tajne obvezuje radnike i nakon prestanka rada u Školi.</w:t>
      </w:r>
    </w:p>
    <w:p w:rsidR="00FD1116" w:rsidRPr="008D6643" w:rsidRDefault="00FD1116" w:rsidP="0005637E">
      <w:pPr>
        <w:pStyle w:val="NoSpacing"/>
      </w:pPr>
      <w:r w:rsidRPr="008D6643">
        <w:t>Obveza čuvanja poslovne tajne ne odnosi se na davanje podataka u sudskom i upravnom postupku.</w:t>
      </w:r>
    </w:p>
    <w:p w:rsidR="0005637E" w:rsidRPr="008D6643" w:rsidRDefault="0005637E" w:rsidP="0005637E">
      <w:pPr>
        <w:pStyle w:val="NoSpacing"/>
        <w:rPr>
          <w:u w:val="single"/>
        </w:rPr>
      </w:pPr>
    </w:p>
    <w:p w:rsidR="007202A6" w:rsidRPr="008D6643" w:rsidRDefault="007202A6" w:rsidP="006D65C9">
      <w:pPr>
        <w:pStyle w:val="BodyText"/>
        <w:ind w:right="-113"/>
        <w:rPr>
          <w:u w:val="single"/>
        </w:rPr>
      </w:pPr>
    </w:p>
    <w:p w:rsidR="00FD1116" w:rsidRPr="008D6643" w:rsidRDefault="004F7937" w:rsidP="00A353EA">
      <w:pPr>
        <w:pStyle w:val="BodyText"/>
        <w:numPr>
          <w:ilvl w:val="0"/>
          <w:numId w:val="43"/>
        </w:numPr>
        <w:tabs>
          <w:tab w:val="num" w:pos="540"/>
        </w:tabs>
        <w:ind w:left="0" w:right="-113" w:firstLine="360"/>
        <w:rPr>
          <w:b/>
        </w:rPr>
      </w:pPr>
      <w:r w:rsidRPr="008D6643">
        <w:rPr>
          <w:b/>
        </w:rPr>
        <w:t xml:space="preserve">ZAŠTITA OKOLIŠA </w:t>
      </w:r>
      <w:r w:rsidR="006D65C9" w:rsidRPr="008D6643">
        <w:rPr>
          <w:b/>
        </w:rPr>
        <w:t>I</w:t>
      </w:r>
      <w:r w:rsidR="00315F98" w:rsidRPr="008D6643">
        <w:rPr>
          <w:b/>
        </w:rPr>
        <w:t xml:space="preserve"> ZAŠTITA </w:t>
      </w:r>
      <w:r w:rsidR="00F4333D" w:rsidRPr="008D6643">
        <w:rPr>
          <w:b/>
        </w:rPr>
        <w:t>POTROŠAČA</w:t>
      </w:r>
    </w:p>
    <w:p w:rsidR="00FD1116" w:rsidRPr="008D6643" w:rsidRDefault="00FD1116" w:rsidP="006D65C9">
      <w:pPr>
        <w:pStyle w:val="BodyText"/>
        <w:ind w:right="-113"/>
        <w:rPr>
          <w:bCs/>
          <w:iCs/>
        </w:rPr>
      </w:pPr>
    </w:p>
    <w:p w:rsidR="00FD1116" w:rsidRPr="008D6643" w:rsidRDefault="00FD1116" w:rsidP="006D65C9">
      <w:pPr>
        <w:pStyle w:val="BodyText"/>
        <w:ind w:right="-113"/>
        <w:jc w:val="center"/>
        <w:rPr>
          <w:b/>
        </w:rPr>
      </w:pPr>
      <w:r w:rsidRPr="008D6643">
        <w:rPr>
          <w:b/>
        </w:rPr>
        <w:t>Čl</w:t>
      </w:r>
      <w:r w:rsidR="0053175C" w:rsidRPr="008D6643">
        <w:rPr>
          <w:b/>
        </w:rPr>
        <w:t>anak</w:t>
      </w:r>
      <w:r w:rsidR="00197A14" w:rsidRPr="008D6643">
        <w:rPr>
          <w:b/>
        </w:rPr>
        <w:t xml:space="preserve"> </w:t>
      </w:r>
      <w:r w:rsidR="00D2783A" w:rsidRPr="008D6643">
        <w:rPr>
          <w:b/>
        </w:rPr>
        <w:t>15</w:t>
      </w:r>
      <w:r w:rsidR="00E4796C" w:rsidRPr="008D6643">
        <w:rPr>
          <w:b/>
        </w:rPr>
        <w:t>2</w:t>
      </w:r>
      <w:r w:rsidRPr="008D6643">
        <w:rPr>
          <w:b/>
        </w:rPr>
        <w:t>.</w:t>
      </w:r>
    </w:p>
    <w:p w:rsidR="006D65C9" w:rsidRPr="008D6643" w:rsidRDefault="006D65C9" w:rsidP="006D65C9">
      <w:pPr>
        <w:pStyle w:val="BodyText"/>
        <w:ind w:right="-113"/>
        <w:jc w:val="center"/>
      </w:pPr>
    </w:p>
    <w:p w:rsidR="00FD1116" w:rsidRPr="008D6643" w:rsidRDefault="00FD1116" w:rsidP="00D05401">
      <w:pPr>
        <w:pStyle w:val="BodyText"/>
        <w:ind w:left="540" w:right="-113"/>
      </w:pPr>
      <w:r w:rsidRPr="008D6643">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315F98" w:rsidRPr="008D6643" w:rsidRDefault="004F7937" w:rsidP="0005637E">
      <w:pPr>
        <w:pStyle w:val="BodyText"/>
        <w:ind w:left="540" w:right="-113"/>
      </w:pPr>
      <w:r w:rsidRPr="008D6643">
        <w:t xml:space="preserve">Zaštita </w:t>
      </w:r>
      <w:r w:rsidR="00FD1116" w:rsidRPr="008D6643">
        <w:t>okoliša razumijeva zajedničko djelovanje radnika Škole, učenika i građana na čijem području Škola djeluje.</w:t>
      </w:r>
    </w:p>
    <w:p w:rsidR="0005637E" w:rsidRPr="008D6643" w:rsidRDefault="0005637E" w:rsidP="0005637E">
      <w:pPr>
        <w:pStyle w:val="BodyText"/>
        <w:ind w:left="540" w:right="-113"/>
        <w:rPr>
          <w:bCs/>
          <w:iCs/>
        </w:rPr>
      </w:pPr>
    </w:p>
    <w:p w:rsidR="000E6D4F" w:rsidRPr="008D6643" w:rsidRDefault="000E6D4F" w:rsidP="0005637E">
      <w:pPr>
        <w:pStyle w:val="BodyText"/>
        <w:ind w:left="540" w:right="-113"/>
        <w:rPr>
          <w:bCs/>
          <w:iCs/>
        </w:rPr>
      </w:pPr>
    </w:p>
    <w:p w:rsidR="00FD1116" w:rsidRPr="008D6643" w:rsidRDefault="006314BC" w:rsidP="006D65C9">
      <w:pPr>
        <w:pStyle w:val="BodyText"/>
        <w:ind w:right="-113"/>
        <w:jc w:val="center"/>
        <w:rPr>
          <w:b/>
        </w:rPr>
      </w:pPr>
      <w:r w:rsidRPr="008D6643">
        <w:rPr>
          <w:b/>
        </w:rPr>
        <w:t>Članak 1</w:t>
      </w:r>
      <w:r w:rsidR="0012151D" w:rsidRPr="008D6643">
        <w:rPr>
          <w:b/>
        </w:rPr>
        <w:t>5</w:t>
      </w:r>
      <w:r w:rsidR="00E4796C" w:rsidRPr="008D6643">
        <w:rPr>
          <w:b/>
        </w:rPr>
        <w:t>3</w:t>
      </w:r>
      <w:r w:rsidR="00FD1116" w:rsidRPr="008D6643">
        <w:rPr>
          <w:b/>
        </w:rPr>
        <w:t>.</w:t>
      </w:r>
    </w:p>
    <w:p w:rsidR="006D65C9" w:rsidRPr="008D6643" w:rsidRDefault="006D65C9" w:rsidP="006D65C9">
      <w:pPr>
        <w:pStyle w:val="BodyText"/>
        <w:ind w:right="-113"/>
        <w:jc w:val="center"/>
      </w:pPr>
    </w:p>
    <w:p w:rsidR="00FD1116" w:rsidRPr="008D6643" w:rsidRDefault="006D65C9" w:rsidP="0005637E">
      <w:pPr>
        <w:pStyle w:val="NoSpacing"/>
        <w:jc w:val="both"/>
      </w:pPr>
      <w:r w:rsidRPr="008D6643">
        <w:t>Učitelji su dužni</w:t>
      </w:r>
      <w:r w:rsidR="00F4333D" w:rsidRPr="008D6643">
        <w:t xml:space="preserve"> </w:t>
      </w:r>
      <w:r w:rsidR="00FD1116" w:rsidRPr="008D6643">
        <w:t xml:space="preserve">prosvjećivati učenike u svezi </w:t>
      </w:r>
      <w:r w:rsidR="00F4333D" w:rsidRPr="008D6643">
        <w:t xml:space="preserve">s čuvanjem i zaštitom okoliša te o pravima i obvezama vezanim za zaštitu potrošača. </w:t>
      </w:r>
    </w:p>
    <w:p w:rsidR="00FD1116" w:rsidRPr="008D6643" w:rsidRDefault="00315F98" w:rsidP="0005637E">
      <w:pPr>
        <w:pStyle w:val="NoSpacing"/>
        <w:jc w:val="both"/>
      </w:pPr>
      <w:r w:rsidRPr="008D6643">
        <w:t>Program zaštite okoliša i program zaštite potrošača sastavni su dijelovi</w:t>
      </w:r>
      <w:r w:rsidR="008B31F5" w:rsidRPr="008D6643">
        <w:t xml:space="preserve"> g</w:t>
      </w:r>
      <w:r w:rsidR="00FD1116" w:rsidRPr="008D6643">
        <w:t>odišnjeg</w:t>
      </w:r>
      <w:r w:rsidR="002A7618" w:rsidRPr="008D6643">
        <w:t xml:space="preserve"> </w:t>
      </w:r>
      <w:r w:rsidR="00FD1116" w:rsidRPr="008D6643">
        <w:t>plana i programa rada Škole.</w:t>
      </w:r>
    </w:p>
    <w:p w:rsidR="00543EE5" w:rsidRPr="008D6643" w:rsidRDefault="00543EE5" w:rsidP="00BD063A">
      <w:pPr>
        <w:pStyle w:val="BodyText"/>
        <w:ind w:right="-113" w:firstLine="540"/>
      </w:pPr>
    </w:p>
    <w:p w:rsidR="0005637E" w:rsidRPr="008D6643" w:rsidRDefault="0005637E" w:rsidP="00BD063A">
      <w:pPr>
        <w:pStyle w:val="BodyText"/>
        <w:ind w:right="-113" w:firstLine="540"/>
      </w:pPr>
    </w:p>
    <w:p w:rsidR="00FD1116" w:rsidRPr="008D6643" w:rsidRDefault="00FD1116" w:rsidP="006D65C9">
      <w:pPr>
        <w:pStyle w:val="BodyText"/>
        <w:numPr>
          <w:ilvl w:val="0"/>
          <w:numId w:val="43"/>
        </w:numPr>
        <w:tabs>
          <w:tab w:val="num" w:pos="720"/>
        </w:tabs>
        <w:ind w:left="0" w:right="-113" w:firstLine="540"/>
        <w:rPr>
          <w:b/>
        </w:rPr>
      </w:pPr>
      <w:r w:rsidRPr="008D6643">
        <w:rPr>
          <w:b/>
        </w:rPr>
        <w:t>IMOVINA ŠKOLE I FINANCIJSKO POSLOVANJE</w:t>
      </w:r>
    </w:p>
    <w:p w:rsidR="00D05401" w:rsidRPr="008D6643" w:rsidRDefault="00D05401" w:rsidP="006D65C9">
      <w:pPr>
        <w:pStyle w:val="BodyText"/>
        <w:ind w:right="-113"/>
        <w:rPr>
          <w:bCs/>
          <w:iCs/>
        </w:rPr>
      </w:pPr>
    </w:p>
    <w:p w:rsidR="00C45FE7" w:rsidRPr="008D6643" w:rsidRDefault="0012151D" w:rsidP="006D65C9">
      <w:pPr>
        <w:pStyle w:val="BodyText"/>
        <w:ind w:right="-113"/>
        <w:jc w:val="center"/>
        <w:rPr>
          <w:b/>
        </w:rPr>
      </w:pPr>
      <w:r w:rsidRPr="008D6643">
        <w:rPr>
          <w:b/>
        </w:rPr>
        <w:t>Članak 15</w:t>
      </w:r>
      <w:r w:rsidR="00E4796C" w:rsidRPr="008D6643">
        <w:rPr>
          <w:b/>
        </w:rPr>
        <w:t>4</w:t>
      </w:r>
      <w:r w:rsidR="00C45FE7" w:rsidRPr="008D6643">
        <w:rPr>
          <w:b/>
        </w:rPr>
        <w:t>.</w:t>
      </w:r>
    </w:p>
    <w:p w:rsidR="006D65C9" w:rsidRPr="008D6643" w:rsidRDefault="006D65C9" w:rsidP="006D65C9">
      <w:pPr>
        <w:pStyle w:val="BodyText"/>
        <w:ind w:right="-113"/>
      </w:pPr>
    </w:p>
    <w:p w:rsidR="00FD1116" w:rsidRPr="008D6643" w:rsidRDefault="00C45FE7" w:rsidP="0005637E">
      <w:pPr>
        <w:pStyle w:val="NoSpacing"/>
        <w:jc w:val="both"/>
      </w:pPr>
      <w:r w:rsidRPr="008D6643">
        <w:t>Imovinu Škole čine nekretnine,</w:t>
      </w:r>
      <w:r w:rsidR="0097095B" w:rsidRPr="008D6643">
        <w:t xml:space="preserve"> </w:t>
      </w:r>
      <w:r w:rsidRPr="008D6643">
        <w:t>pokretnine, potr</w:t>
      </w:r>
      <w:r w:rsidR="00FD1116" w:rsidRPr="008D6643">
        <w:t>aživanja i novac. O imovini Škole dužni su skrbiti svi radnici Škole.</w:t>
      </w:r>
    </w:p>
    <w:p w:rsidR="006D65C9" w:rsidRPr="008D6643" w:rsidRDefault="006D65C9" w:rsidP="0005637E">
      <w:pPr>
        <w:pStyle w:val="NoSpacing"/>
        <w:jc w:val="both"/>
        <w:rPr>
          <w:bCs/>
          <w:iCs/>
        </w:rPr>
      </w:pPr>
    </w:p>
    <w:p w:rsidR="00FD1116" w:rsidRPr="008D6643" w:rsidRDefault="0012151D" w:rsidP="006314BC">
      <w:pPr>
        <w:pStyle w:val="BodyText"/>
        <w:ind w:right="-113"/>
        <w:jc w:val="center"/>
        <w:rPr>
          <w:b/>
        </w:rPr>
      </w:pPr>
      <w:r w:rsidRPr="008D6643">
        <w:rPr>
          <w:b/>
        </w:rPr>
        <w:t>Članak 15</w:t>
      </w:r>
      <w:r w:rsidR="00E4796C" w:rsidRPr="008D6643">
        <w:rPr>
          <w:b/>
        </w:rPr>
        <w:t>5</w:t>
      </w:r>
      <w:r w:rsidR="00FD1116" w:rsidRPr="008D6643">
        <w:rPr>
          <w:b/>
        </w:rPr>
        <w:t>.</w:t>
      </w:r>
    </w:p>
    <w:p w:rsidR="006314BC" w:rsidRPr="008D6643" w:rsidRDefault="006314BC" w:rsidP="006314BC">
      <w:pPr>
        <w:pStyle w:val="BodyText"/>
        <w:ind w:right="-113"/>
      </w:pPr>
    </w:p>
    <w:p w:rsidR="00FD1116" w:rsidRPr="008D6643" w:rsidRDefault="00FD1116" w:rsidP="0005637E">
      <w:pPr>
        <w:pStyle w:val="NoSpacing"/>
        <w:jc w:val="both"/>
      </w:pPr>
      <w:r w:rsidRPr="008D6643">
        <w:t xml:space="preserve">Za obavljanje djelatnosti Škola osigurava sredstva iz državnog proračuna, proračuna </w:t>
      </w:r>
      <w:r w:rsidR="004775DF" w:rsidRPr="008D6643">
        <w:t xml:space="preserve">Osnivača, prihodima koji se ostvaruju obavljanjem vlastite djelatnosti i drugim namjenskim prihodima, uplatama roditelja </w:t>
      </w:r>
      <w:r w:rsidR="008B31F5" w:rsidRPr="008D6643">
        <w:t>za posebne usluge i aktivnosti Š</w:t>
      </w:r>
      <w:r w:rsidR="004775DF" w:rsidRPr="008D6643">
        <w:t>kole, donacijama i drugim izvorima.</w:t>
      </w:r>
    </w:p>
    <w:p w:rsidR="00FD1116" w:rsidRPr="008D6643" w:rsidRDefault="00FD1116" w:rsidP="0005637E">
      <w:pPr>
        <w:pStyle w:val="NoSpacing"/>
        <w:jc w:val="both"/>
      </w:pPr>
      <w:r w:rsidRPr="008D6643">
        <w:t>Sredstva za obavljanje djelatnosti raspoređuju se f</w:t>
      </w:r>
      <w:r w:rsidR="006D65C9" w:rsidRPr="008D6643">
        <w:t>inancijskim planom.</w:t>
      </w:r>
    </w:p>
    <w:p w:rsidR="00D2783A" w:rsidRPr="008D6643" w:rsidRDefault="00D2783A" w:rsidP="0005637E">
      <w:pPr>
        <w:pStyle w:val="NoSpacing"/>
        <w:jc w:val="both"/>
      </w:pPr>
    </w:p>
    <w:p w:rsidR="00D2783A" w:rsidRPr="008D6643" w:rsidRDefault="00D2783A" w:rsidP="006D65C9">
      <w:pPr>
        <w:pStyle w:val="BodyText"/>
        <w:ind w:right="-113" w:firstLine="540"/>
      </w:pPr>
    </w:p>
    <w:p w:rsidR="00FD1116" w:rsidRPr="008D6643" w:rsidRDefault="0012151D" w:rsidP="006D65C9">
      <w:pPr>
        <w:pStyle w:val="BodyText"/>
        <w:ind w:right="-113"/>
        <w:jc w:val="center"/>
        <w:rPr>
          <w:b/>
        </w:rPr>
      </w:pPr>
      <w:r w:rsidRPr="008D6643">
        <w:rPr>
          <w:b/>
        </w:rPr>
        <w:t>Č</w:t>
      </w:r>
      <w:r w:rsidR="006314BC" w:rsidRPr="008D6643">
        <w:rPr>
          <w:b/>
        </w:rPr>
        <w:t>lanak 1</w:t>
      </w:r>
      <w:r w:rsidRPr="008D6643">
        <w:rPr>
          <w:b/>
        </w:rPr>
        <w:t>5</w:t>
      </w:r>
      <w:r w:rsidR="00E4796C" w:rsidRPr="008D6643">
        <w:rPr>
          <w:b/>
        </w:rPr>
        <w:t>6</w:t>
      </w:r>
      <w:r w:rsidR="00FD1116" w:rsidRPr="008D6643">
        <w:rPr>
          <w:b/>
        </w:rPr>
        <w:t>.</w:t>
      </w:r>
    </w:p>
    <w:p w:rsidR="006D65C9" w:rsidRPr="008D6643" w:rsidRDefault="006D65C9" w:rsidP="006D65C9">
      <w:pPr>
        <w:pStyle w:val="BodyText"/>
        <w:ind w:right="-113"/>
      </w:pPr>
    </w:p>
    <w:p w:rsidR="00B03A8D" w:rsidRPr="008D6643" w:rsidRDefault="00B03A8D" w:rsidP="0005637E">
      <w:pPr>
        <w:pStyle w:val="NoSpacing"/>
        <w:jc w:val="both"/>
      </w:pPr>
      <w:r w:rsidRPr="008D6643">
        <w:t xml:space="preserve">Polugodišnji i godišnji </w:t>
      </w:r>
      <w:r w:rsidR="00F66CF9" w:rsidRPr="008D6643">
        <w:t xml:space="preserve">obračun </w:t>
      </w:r>
      <w:r w:rsidRPr="008D6643">
        <w:t>donosi</w:t>
      </w:r>
      <w:r w:rsidR="002D4067" w:rsidRPr="008D6643">
        <w:t xml:space="preserve"> </w:t>
      </w:r>
      <w:r w:rsidRPr="008D6643">
        <w:t>Školski odbor na prijedlog ravnatelja Škole.</w:t>
      </w:r>
    </w:p>
    <w:p w:rsidR="009E32A4" w:rsidRPr="008D6643" w:rsidRDefault="009E32A4" w:rsidP="0005637E">
      <w:pPr>
        <w:pStyle w:val="NoSpacing"/>
        <w:jc w:val="both"/>
      </w:pPr>
    </w:p>
    <w:p w:rsidR="00B03A8D" w:rsidRPr="008D6643" w:rsidRDefault="00B03A8D" w:rsidP="006D65C9">
      <w:pPr>
        <w:pStyle w:val="BodyText"/>
        <w:tabs>
          <w:tab w:val="left" w:pos="8460"/>
        </w:tabs>
        <w:ind w:right="-113"/>
      </w:pPr>
    </w:p>
    <w:p w:rsidR="00FD1116" w:rsidRPr="008D6643" w:rsidRDefault="006314BC" w:rsidP="006D65C9">
      <w:pPr>
        <w:pStyle w:val="BodyText"/>
        <w:ind w:right="-113"/>
        <w:jc w:val="center"/>
        <w:rPr>
          <w:b/>
        </w:rPr>
      </w:pPr>
      <w:r w:rsidRPr="008D6643">
        <w:rPr>
          <w:b/>
        </w:rPr>
        <w:t>Članak 1</w:t>
      </w:r>
      <w:r w:rsidR="0012151D" w:rsidRPr="008D6643">
        <w:rPr>
          <w:b/>
        </w:rPr>
        <w:t>5</w:t>
      </w:r>
      <w:r w:rsidR="00E4796C" w:rsidRPr="008D6643">
        <w:rPr>
          <w:b/>
        </w:rPr>
        <w:t>7</w:t>
      </w:r>
      <w:r w:rsidR="00FD1116" w:rsidRPr="008D6643">
        <w:rPr>
          <w:b/>
        </w:rPr>
        <w:t>.</w:t>
      </w:r>
    </w:p>
    <w:p w:rsidR="006D65C9" w:rsidRPr="008D6643" w:rsidRDefault="006D65C9" w:rsidP="006D65C9">
      <w:pPr>
        <w:pStyle w:val="BodyText"/>
        <w:ind w:right="-113"/>
      </w:pPr>
    </w:p>
    <w:p w:rsidR="00FD1116" w:rsidRPr="008D6643" w:rsidRDefault="00FD1116" w:rsidP="0005637E">
      <w:pPr>
        <w:pStyle w:val="NoSpacing"/>
        <w:jc w:val="both"/>
      </w:pPr>
      <w:r w:rsidRPr="008D6643">
        <w:t xml:space="preserve">Ako Škola na kraju kalendarske godine ostvari dobit, tu će dobit uporabiti za obavljanje i razvoj svoje djelatnosti u skladu s </w:t>
      </w:r>
      <w:r w:rsidR="00967C3D" w:rsidRPr="008D6643">
        <w:t>osnivačkim aktom, odnosno odlukom Osnivača</w:t>
      </w:r>
      <w:r w:rsidR="0045430C" w:rsidRPr="008D6643">
        <w:t>.</w:t>
      </w:r>
    </w:p>
    <w:p w:rsidR="00D05401" w:rsidRPr="008D6643" w:rsidRDefault="00D05401" w:rsidP="0005637E">
      <w:pPr>
        <w:pStyle w:val="NoSpacing"/>
        <w:jc w:val="both"/>
      </w:pPr>
    </w:p>
    <w:p w:rsidR="00FD1116" w:rsidRPr="008D6643" w:rsidRDefault="00FD1116" w:rsidP="006D65C9">
      <w:pPr>
        <w:pStyle w:val="BodyText"/>
        <w:ind w:right="-113"/>
      </w:pPr>
    </w:p>
    <w:p w:rsidR="00FD1116" w:rsidRPr="008D6643" w:rsidRDefault="0012151D" w:rsidP="006D65C9">
      <w:pPr>
        <w:pStyle w:val="BodyText"/>
        <w:ind w:right="-113"/>
        <w:jc w:val="center"/>
        <w:rPr>
          <w:b/>
        </w:rPr>
      </w:pPr>
      <w:r w:rsidRPr="008D6643">
        <w:rPr>
          <w:b/>
        </w:rPr>
        <w:t>Članak 1</w:t>
      </w:r>
      <w:r w:rsidR="00E4796C" w:rsidRPr="008D6643">
        <w:rPr>
          <w:b/>
        </w:rPr>
        <w:t>58</w:t>
      </w:r>
      <w:r w:rsidR="00FD1116" w:rsidRPr="008D6643">
        <w:rPr>
          <w:b/>
        </w:rPr>
        <w:t>.</w:t>
      </w:r>
    </w:p>
    <w:p w:rsidR="006D65C9" w:rsidRPr="008D6643" w:rsidRDefault="006D65C9" w:rsidP="006D65C9">
      <w:pPr>
        <w:pStyle w:val="BodyText"/>
        <w:ind w:right="-113"/>
        <w:jc w:val="center"/>
      </w:pPr>
    </w:p>
    <w:p w:rsidR="007773E8" w:rsidRPr="008D6643" w:rsidRDefault="00FD1116" w:rsidP="0005637E">
      <w:pPr>
        <w:pStyle w:val="NoSpacing"/>
      </w:pPr>
      <w:r w:rsidRPr="008D6643">
        <w:t xml:space="preserve">Ako Škola na kraju kalendarske godine iskaže gubitak u financijskom poslovanju, gubitak će </w:t>
      </w:r>
      <w:r w:rsidR="00967C3D" w:rsidRPr="008D6643">
        <w:t>se namiriti u skladu s odlukom O</w:t>
      </w:r>
      <w:r w:rsidRPr="008D6643">
        <w:t>snivača.</w:t>
      </w:r>
    </w:p>
    <w:p w:rsidR="00D05401" w:rsidRPr="008D6643" w:rsidRDefault="00D05401" w:rsidP="0005637E">
      <w:pPr>
        <w:pStyle w:val="NoSpacing"/>
      </w:pPr>
    </w:p>
    <w:p w:rsidR="007202A6" w:rsidRPr="008D6643" w:rsidRDefault="007202A6" w:rsidP="00A46518">
      <w:pPr>
        <w:pStyle w:val="BodyText"/>
        <w:ind w:right="-113"/>
      </w:pPr>
    </w:p>
    <w:p w:rsidR="00543EE5" w:rsidRPr="008D6643" w:rsidRDefault="00543EE5" w:rsidP="00A46518">
      <w:pPr>
        <w:pStyle w:val="BodyText"/>
        <w:ind w:right="-113"/>
      </w:pPr>
    </w:p>
    <w:p w:rsidR="00FD1116" w:rsidRPr="008D6643" w:rsidRDefault="0005637E" w:rsidP="0005637E">
      <w:pPr>
        <w:pStyle w:val="NoSpacing"/>
        <w:numPr>
          <w:ilvl w:val="0"/>
          <w:numId w:val="43"/>
        </w:numPr>
        <w:jc w:val="both"/>
        <w:rPr>
          <w:b/>
        </w:rPr>
      </w:pPr>
      <w:r w:rsidRPr="008D6643">
        <w:rPr>
          <w:b/>
        </w:rPr>
        <w:t>O</w:t>
      </w:r>
      <w:r w:rsidR="00FD1116" w:rsidRPr="008D6643">
        <w:rPr>
          <w:b/>
        </w:rPr>
        <w:t>PĆI I POJEDINAČNI AKTI ŠKOLE</w:t>
      </w:r>
    </w:p>
    <w:p w:rsidR="00FD1116" w:rsidRPr="008D6643" w:rsidRDefault="00FD1116" w:rsidP="0005637E">
      <w:pPr>
        <w:pStyle w:val="NoSpacing"/>
        <w:jc w:val="both"/>
        <w:rPr>
          <w:b/>
          <w:bCs/>
          <w:i/>
          <w:iCs/>
        </w:rPr>
      </w:pPr>
    </w:p>
    <w:p w:rsidR="000E6D4F" w:rsidRPr="008D6643" w:rsidRDefault="000E6D4F" w:rsidP="0005637E">
      <w:pPr>
        <w:pStyle w:val="NoSpacing"/>
        <w:jc w:val="both"/>
        <w:rPr>
          <w:b/>
          <w:bCs/>
          <w:i/>
          <w:iCs/>
        </w:rPr>
      </w:pPr>
    </w:p>
    <w:p w:rsidR="00FD1116" w:rsidRPr="008D6643" w:rsidRDefault="00D2783A" w:rsidP="00A46518">
      <w:pPr>
        <w:pStyle w:val="BodyText"/>
        <w:ind w:right="-113"/>
        <w:jc w:val="center"/>
        <w:rPr>
          <w:b/>
        </w:rPr>
      </w:pPr>
      <w:r w:rsidRPr="008D6643">
        <w:rPr>
          <w:b/>
        </w:rPr>
        <w:t>Članak 1</w:t>
      </w:r>
      <w:r w:rsidR="00E4796C" w:rsidRPr="008D6643">
        <w:rPr>
          <w:b/>
        </w:rPr>
        <w:t>59</w:t>
      </w:r>
      <w:r w:rsidR="00FD1116" w:rsidRPr="008D6643">
        <w:rPr>
          <w:b/>
        </w:rPr>
        <w:t>.</w:t>
      </w:r>
    </w:p>
    <w:p w:rsidR="00FD1116" w:rsidRPr="008D6643" w:rsidRDefault="00FD1116" w:rsidP="0005637E">
      <w:pPr>
        <w:pStyle w:val="NoSpacing"/>
        <w:jc w:val="both"/>
      </w:pPr>
      <w:r w:rsidRPr="008D6643">
        <w:t>Opći akti Škole su:</w:t>
      </w:r>
    </w:p>
    <w:p w:rsidR="00FD1116" w:rsidRPr="008D6643" w:rsidRDefault="0097095B" w:rsidP="00A46518">
      <w:pPr>
        <w:pStyle w:val="BodyText"/>
        <w:numPr>
          <w:ilvl w:val="0"/>
          <w:numId w:val="37"/>
        </w:numPr>
        <w:tabs>
          <w:tab w:val="clear" w:pos="1977"/>
          <w:tab w:val="num" w:pos="720"/>
        </w:tabs>
        <w:ind w:left="720" w:right="-113" w:hanging="180"/>
      </w:pPr>
      <w:r w:rsidRPr="008D6643">
        <w:t>S</w:t>
      </w:r>
      <w:r w:rsidR="00FD1116" w:rsidRPr="008D6643">
        <w:t>tatut</w:t>
      </w:r>
      <w:r w:rsidRPr="008D6643">
        <w:t>,</w:t>
      </w:r>
    </w:p>
    <w:p w:rsidR="00FD1116" w:rsidRPr="008D6643" w:rsidRDefault="0097095B" w:rsidP="00A46518">
      <w:pPr>
        <w:pStyle w:val="BodyText"/>
        <w:numPr>
          <w:ilvl w:val="0"/>
          <w:numId w:val="37"/>
        </w:numPr>
        <w:tabs>
          <w:tab w:val="clear" w:pos="1977"/>
          <w:tab w:val="num" w:pos="720"/>
        </w:tabs>
        <w:ind w:left="720" w:right="-113" w:hanging="180"/>
      </w:pPr>
      <w:r w:rsidRPr="008D6643">
        <w:t>pravilnik,</w:t>
      </w:r>
    </w:p>
    <w:p w:rsidR="00FD1116" w:rsidRPr="008D6643" w:rsidRDefault="0097095B" w:rsidP="00A46518">
      <w:pPr>
        <w:pStyle w:val="BodyText"/>
        <w:numPr>
          <w:ilvl w:val="0"/>
          <w:numId w:val="37"/>
        </w:numPr>
        <w:tabs>
          <w:tab w:val="clear" w:pos="1977"/>
          <w:tab w:val="num" w:pos="720"/>
        </w:tabs>
        <w:ind w:left="720" w:right="-113" w:hanging="180"/>
      </w:pPr>
      <w:r w:rsidRPr="008D6643">
        <w:t>poslovnik,</w:t>
      </w:r>
    </w:p>
    <w:p w:rsidR="00FD1116" w:rsidRPr="008D6643" w:rsidRDefault="00FD1116" w:rsidP="00A46518">
      <w:pPr>
        <w:pStyle w:val="BodyText"/>
        <w:numPr>
          <w:ilvl w:val="0"/>
          <w:numId w:val="37"/>
        </w:numPr>
        <w:tabs>
          <w:tab w:val="clear" w:pos="1977"/>
          <w:tab w:val="num" w:pos="720"/>
        </w:tabs>
        <w:ind w:left="720" w:right="-113" w:hanging="180"/>
      </w:pPr>
      <w:r w:rsidRPr="008D6643">
        <w:t>odluke kojima se na opći način uređuju odnosi u Školi.</w:t>
      </w:r>
    </w:p>
    <w:p w:rsidR="00FD1116" w:rsidRPr="008D6643" w:rsidRDefault="00FD1116" w:rsidP="00426032">
      <w:pPr>
        <w:pStyle w:val="BodyText"/>
        <w:ind w:right="-113"/>
        <w:rPr>
          <w:bCs/>
          <w:iCs/>
        </w:rPr>
      </w:pPr>
    </w:p>
    <w:p w:rsidR="000E6D4F" w:rsidRPr="008D6643" w:rsidRDefault="000E6D4F" w:rsidP="00426032">
      <w:pPr>
        <w:pStyle w:val="BodyText"/>
        <w:ind w:right="-113"/>
        <w:rPr>
          <w:bCs/>
          <w:iCs/>
        </w:rPr>
      </w:pPr>
    </w:p>
    <w:p w:rsidR="00426032" w:rsidRPr="008D6643" w:rsidRDefault="00426032" w:rsidP="00426032">
      <w:pPr>
        <w:pStyle w:val="BodyText"/>
        <w:ind w:right="-113"/>
      </w:pPr>
    </w:p>
    <w:p w:rsidR="008D6643" w:rsidRPr="008D6643" w:rsidRDefault="008D6643" w:rsidP="008D6643">
      <w:pPr>
        <w:pStyle w:val="BodyText"/>
        <w:ind w:right="-113"/>
        <w:jc w:val="center"/>
        <w:rPr>
          <w:b/>
        </w:rPr>
      </w:pPr>
      <w:r w:rsidRPr="008D6643">
        <w:rPr>
          <w:b/>
        </w:rPr>
        <w:t>Članak 160.</w:t>
      </w:r>
    </w:p>
    <w:p w:rsidR="008D6643" w:rsidRPr="008D6643" w:rsidRDefault="008D6643" w:rsidP="008D6643">
      <w:pPr>
        <w:pStyle w:val="BodyText"/>
        <w:ind w:right="-113"/>
      </w:pPr>
    </w:p>
    <w:p w:rsidR="008D6643" w:rsidRPr="008D6643" w:rsidRDefault="008D6643" w:rsidP="008D6643">
      <w:pPr>
        <w:pStyle w:val="NoSpacing"/>
        <w:jc w:val="both"/>
      </w:pPr>
      <w:r w:rsidRPr="008D6643">
        <w:t>Pored statuta Škola ima ove opće akte:</w:t>
      </w:r>
    </w:p>
    <w:p w:rsidR="008D6643" w:rsidRPr="008D6643" w:rsidRDefault="008D6643" w:rsidP="008D6643">
      <w:pPr>
        <w:pStyle w:val="BodyText"/>
        <w:numPr>
          <w:ilvl w:val="0"/>
          <w:numId w:val="38"/>
        </w:numPr>
        <w:tabs>
          <w:tab w:val="clear" w:pos="1977"/>
          <w:tab w:val="num" w:pos="720"/>
        </w:tabs>
        <w:ind w:left="720" w:right="-113" w:hanging="180"/>
      </w:pPr>
      <w:r w:rsidRPr="008D6643">
        <w:t>Pravilnik o radu,</w:t>
      </w:r>
    </w:p>
    <w:p w:rsidR="008D6643" w:rsidRPr="008D6643" w:rsidRDefault="008D6643" w:rsidP="008D6643">
      <w:pPr>
        <w:pStyle w:val="BodyText"/>
        <w:numPr>
          <w:ilvl w:val="0"/>
          <w:numId w:val="38"/>
        </w:numPr>
        <w:tabs>
          <w:tab w:val="clear" w:pos="1977"/>
          <w:tab w:val="num" w:pos="720"/>
        </w:tabs>
        <w:ind w:left="720" w:right="-113" w:hanging="180"/>
      </w:pPr>
      <w:r w:rsidRPr="008D6643">
        <w:t xml:space="preserve">Pravilnik o zaštiti na radu, </w:t>
      </w:r>
    </w:p>
    <w:p w:rsidR="008D6643" w:rsidRPr="008D6643" w:rsidRDefault="008D6643" w:rsidP="008D6643">
      <w:pPr>
        <w:pStyle w:val="BodyText"/>
        <w:numPr>
          <w:ilvl w:val="0"/>
          <w:numId w:val="38"/>
        </w:numPr>
        <w:tabs>
          <w:tab w:val="clear" w:pos="1977"/>
          <w:tab w:val="num" w:pos="720"/>
        </w:tabs>
        <w:ind w:left="720" w:right="-113" w:hanging="180"/>
      </w:pPr>
      <w:r w:rsidRPr="008D6643">
        <w:t>Pravilnik o zaštiti od požara,</w:t>
      </w:r>
    </w:p>
    <w:p w:rsidR="008D6643" w:rsidRPr="008D6643" w:rsidRDefault="008D6643" w:rsidP="008D6643">
      <w:pPr>
        <w:pStyle w:val="BodyText"/>
        <w:numPr>
          <w:ilvl w:val="0"/>
          <w:numId w:val="38"/>
        </w:numPr>
        <w:tabs>
          <w:tab w:val="clear" w:pos="1977"/>
          <w:tab w:val="num" w:pos="720"/>
        </w:tabs>
        <w:ind w:left="720" w:right="-113" w:hanging="180"/>
      </w:pPr>
      <w:r w:rsidRPr="008D6643">
        <w:t>Pravilnik o zaštiti i obradi arhivskog i registraturnog gradiva,</w:t>
      </w:r>
    </w:p>
    <w:p w:rsidR="008D6643" w:rsidRPr="008D6643" w:rsidRDefault="008D6643" w:rsidP="008D6643">
      <w:pPr>
        <w:pStyle w:val="BodyText"/>
        <w:numPr>
          <w:ilvl w:val="0"/>
          <w:numId w:val="38"/>
        </w:numPr>
        <w:tabs>
          <w:tab w:val="clear" w:pos="1977"/>
          <w:tab w:val="num" w:pos="720"/>
        </w:tabs>
        <w:ind w:left="720" w:right="-113" w:hanging="180"/>
      </w:pPr>
      <w:r w:rsidRPr="008D6643">
        <w:t xml:space="preserve">Pravilnik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 </w:t>
      </w:r>
    </w:p>
    <w:p w:rsidR="008D6643" w:rsidRPr="008D6643" w:rsidRDefault="008D6643" w:rsidP="008D6643">
      <w:pPr>
        <w:pStyle w:val="BodyText"/>
        <w:numPr>
          <w:ilvl w:val="0"/>
          <w:numId w:val="38"/>
        </w:numPr>
        <w:tabs>
          <w:tab w:val="clear" w:pos="1977"/>
          <w:tab w:val="num" w:pos="720"/>
        </w:tabs>
        <w:ind w:left="720" w:right="-113" w:hanging="180"/>
      </w:pPr>
      <w:r w:rsidRPr="008D6643">
        <w:t>Poslovnik o radu Školskog odbora,</w:t>
      </w:r>
    </w:p>
    <w:p w:rsidR="008D6643" w:rsidRPr="008D6643" w:rsidRDefault="008D6643" w:rsidP="008D6643">
      <w:pPr>
        <w:pStyle w:val="BodyText"/>
        <w:numPr>
          <w:ilvl w:val="0"/>
          <w:numId w:val="38"/>
        </w:numPr>
        <w:tabs>
          <w:tab w:val="clear" w:pos="1977"/>
          <w:tab w:val="num" w:pos="720"/>
        </w:tabs>
        <w:ind w:left="720" w:right="-113" w:hanging="180"/>
        <w:rPr>
          <w:color w:val="000000"/>
        </w:rPr>
      </w:pPr>
      <w:r w:rsidRPr="008D6643">
        <w:rPr>
          <w:color w:val="000000"/>
        </w:rPr>
        <w:t>Poslovnik o radu Učiteljskog i Razrednog vijeća,</w:t>
      </w:r>
    </w:p>
    <w:p w:rsidR="008D6643" w:rsidRPr="008D6643" w:rsidRDefault="008D6643" w:rsidP="008D6643">
      <w:pPr>
        <w:pStyle w:val="BodyText"/>
        <w:numPr>
          <w:ilvl w:val="0"/>
          <w:numId w:val="38"/>
        </w:numPr>
        <w:tabs>
          <w:tab w:val="clear" w:pos="1977"/>
          <w:tab w:val="num" w:pos="720"/>
        </w:tabs>
        <w:ind w:left="720" w:right="-113" w:hanging="180"/>
      </w:pPr>
      <w:r w:rsidRPr="008D6643">
        <w:t>Kućni red,</w:t>
      </w:r>
    </w:p>
    <w:p w:rsidR="008D6643" w:rsidRPr="008D6643" w:rsidRDefault="008D6643" w:rsidP="008D6643">
      <w:pPr>
        <w:pStyle w:val="BodyText"/>
        <w:numPr>
          <w:ilvl w:val="0"/>
          <w:numId w:val="38"/>
        </w:numPr>
        <w:tabs>
          <w:tab w:val="clear" w:pos="1977"/>
          <w:tab w:val="num" w:pos="720"/>
        </w:tabs>
        <w:ind w:left="720" w:right="-113" w:hanging="180"/>
      </w:pPr>
      <w:r w:rsidRPr="008D6643">
        <w:t>Etički kodeks neposrednih nositelja odgojno-obrazovne djelatnosti,</w:t>
      </w:r>
    </w:p>
    <w:p w:rsidR="008D6643" w:rsidRPr="008D6643" w:rsidRDefault="008D6643" w:rsidP="008D6643">
      <w:pPr>
        <w:pStyle w:val="BodyText"/>
        <w:numPr>
          <w:ilvl w:val="0"/>
          <w:numId w:val="38"/>
        </w:numPr>
        <w:tabs>
          <w:tab w:val="clear" w:pos="1977"/>
          <w:tab w:val="num" w:pos="720"/>
        </w:tabs>
        <w:ind w:left="720" w:right="-113" w:hanging="180"/>
      </w:pPr>
      <w:r w:rsidRPr="008D6643">
        <w:t>druge opće akte koje donosi Školski odbor, sukladno zakonu, propisu donesenom na temelju zakona i ovim statutom</w:t>
      </w:r>
    </w:p>
    <w:p w:rsidR="000F71B3" w:rsidRPr="008D6643" w:rsidRDefault="000F71B3" w:rsidP="009D4E15">
      <w:pPr>
        <w:pStyle w:val="BodyText"/>
        <w:ind w:right="-113"/>
        <w:rPr>
          <w:bCs/>
          <w:iCs/>
        </w:rPr>
      </w:pPr>
    </w:p>
    <w:p w:rsidR="00FD1116" w:rsidRPr="008D6643" w:rsidRDefault="0012151D" w:rsidP="006314BC">
      <w:pPr>
        <w:pStyle w:val="BodyText"/>
        <w:ind w:right="-113"/>
        <w:jc w:val="center"/>
        <w:rPr>
          <w:b/>
        </w:rPr>
      </w:pPr>
      <w:r w:rsidRPr="008D6643">
        <w:rPr>
          <w:b/>
        </w:rPr>
        <w:t>Članak 1</w:t>
      </w:r>
      <w:r w:rsidR="00D2783A" w:rsidRPr="008D6643">
        <w:rPr>
          <w:b/>
        </w:rPr>
        <w:t>6</w:t>
      </w:r>
      <w:r w:rsidR="00E4796C" w:rsidRPr="008D6643">
        <w:rPr>
          <w:b/>
        </w:rPr>
        <w:t>1</w:t>
      </w:r>
      <w:r w:rsidR="002800C3" w:rsidRPr="008D6643">
        <w:rPr>
          <w:b/>
        </w:rPr>
        <w:t>.</w:t>
      </w:r>
    </w:p>
    <w:p w:rsidR="009D4E15" w:rsidRPr="008D6643" w:rsidRDefault="009D4E15" w:rsidP="009D4E15">
      <w:pPr>
        <w:pStyle w:val="BodyText"/>
        <w:ind w:right="-113"/>
      </w:pPr>
    </w:p>
    <w:p w:rsidR="00FD1116" w:rsidRPr="008D6643" w:rsidRDefault="00FD1116" w:rsidP="0005637E">
      <w:pPr>
        <w:pStyle w:val="NoSpacing"/>
        <w:jc w:val="both"/>
      </w:pPr>
      <w:r w:rsidRPr="008D6643">
        <w:t xml:space="preserve">Inicijativu za donošenje općih akata, njihovih izmjena i dopuna može </w:t>
      </w:r>
      <w:r w:rsidR="00972113" w:rsidRPr="008D6643">
        <w:t>dati svaki član Š</w:t>
      </w:r>
      <w:r w:rsidR="00D274AF" w:rsidRPr="008D6643">
        <w:t>kols</w:t>
      </w:r>
      <w:r w:rsidR="00341890" w:rsidRPr="008D6643">
        <w:t>kog odbora, te stručna tijela, Vijeće učenika i V</w:t>
      </w:r>
      <w:r w:rsidR="00D274AF" w:rsidRPr="008D6643">
        <w:t>ijeće roditelja prema prirodi akta.</w:t>
      </w:r>
    </w:p>
    <w:p w:rsidR="00D274AF" w:rsidRPr="008D6643" w:rsidRDefault="00D274AF" w:rsidP="0005637E">
      <w:pPr>
        <w:pStyle w:val="NoSpacing"/>
        <w:jc w:val="both"/>
      </w:pPr>
      <w:r w:rsidRPr="008D6643">
        <w:t>Inic</w:t>
      </w:r>
      <w:r w:rsidR="00693E6F" w:rsidRPr="008D6643">
        <w:t>i</w:t>
      </w:r>
      <w:r w:rsidRPr="008D6643">
        <w:t>jati</w:t>
      </w:r>
      <w:r w:rsidR="009D4E15" w:rsidRPr="008D6643">
        <w:t>va se podnosi ravnatelju Škole.</w:t>
      </w:r>
    </w:p>
    <w:p w:rsidR="00FD1116" w:rsidRPr="008D6643" w:rsidRDefault="00FD1116" w:rsidP="006314BC">
      <w:pPr>
        <w:pStyle w:val="BodyText"/>
        <w:ind w:right="-113"/>
        <w:rPr>
          <w:bCs/>
          <w:iCs/>
        </w:rPr>
      </w:pPr>
    </w:p>
    <w:p w:rsidR="00FD1116" w:rsidRPr="008D6643" w:rsidRDefault="002250DC" w:rsidP="009D4E15">
      <w:pPr>
        <w:pStyle w:val="BodyText"/>
        <w:ind w:right="-113"/>
        <w:jc w:val="center"/>
        <w:rPr>
          <w:b/>
        </w:rPr>
      </w:pPr>
      <w:r w:rsidRPr="008D6643">
        <w:rPr>
          <w:b/>
        </w:rPr>
        <w:t xml:space="preserve">Članak </w:t>
      </w:r>
      <w:r w:rsidR="006314BC" w:rsidRPr="008D6643">
        <w:rPr>
          <w:b/>
        </w:rPr>
        <w:t>1</w:t>
      </w:r>
      <w:r w:rsidR="00D2783A" w:rsidRPr="008D6643">
        <w:rPr>
          <w:b/>
        </w:rPr>
        <w:t>6</w:t>
      </w:r>
      <w:r w:rsidR="00E4796C" w:rsidRPr="008D6643">
        <w:rPr>
          <w:b/>
        </w:rPr>
        <w:t>2</w:t>
      </w:r>
      <w:r w:rsidR="00FD1116" w:rsidRPr="008D6643">
        <w:rPr>
          <w:b/>
        </w:rPr>
        <w:t>.</w:t>
      </w:r>
    </w:p>
    <w:p w:rsidR="009D4E15" w:rsidRPr="008D6643" w:rsidRDefault="009D4E15" w:rsidP="009D4E15">
      <w:pPr>
        <w:pStyle w:val="BodyText"/>
        <w:ind w:right="-113"/>
      </w:pPr>
    </w:p>
    <w:p w:rsidR="00FD1116" w:rsidRPr="008D6643" w:rsidRDefault="00FD1116" w:rsidP="0005637E">
      <w:pPr>
        <w:pStyle w:val="NoSpacing"/>
        <w:jc w:val="both"/>
      </w:pPr>
      <w:r w:rsidRPr="008D6643">
        <w:t>Opći akti objavljuju se na oglasnoj ploči Škole.</w:t>
      </w:r>
    </w:p>
    <w:p w:rsidR="00FD1116" w:rsidRPr="008D6643" w:rsidRDefault="00FD1116" w:rsidP="0005637E">
      <w:pPr>
        <w:pStyle w:val="NoSpacing"/>
        <w:jc w:val="both"/>
      </w:pPr>
      <w:r w:rsidRPr="008D6643">
        <w:t>Opći akti stupaju na snagu osmoga dana od dana objavljivanja na oglasnoj ploči, ako pojedinim aktom nije određen kraći rok njegova stupanja na snagu.</w:t>
      </w:r>
    </w:p>
    <w:p w:rsidR="00FD1116" w:rsidRPr="008D6643" w:rsidRDefault="00FD1116" w:rsidP="0005637E">
      <w:pPr>
        <w:pStyle w:val="NoSpacing"/>
        <w:jc w:val="both"/>
      </w:pPr>
    </w:p>
    <w:p w:rsidR="00FD1116" w:rsidRPr="008D6643" w:rsidRDefault="00FD1116" w:rsidP="009D4E15">
      <w:pPr>
        <w:pStyle w:val="BodyText"/>
        <w:ind w:right="-113"/>
      </w:pPr>
    </w:p>
    <w:p w:rsidR="00FD1116" w:rsidRPr="008D6643" w:rsidRDefault="006314BC" w:rsidP="009D4E15">
      <w:pPr>
        <w:pStyle w:val="BodyText"/>
        <w:ind w:right="-113"/>
        <w:jc w:val="center"/>
        <w:rPr>
          <w:b/>
        </w:rPr>
      </w:pPr>
      <w:r w:rsidRPr="008D6643">
        <w:rPr>
          <w:b/>
        </w:rPr>
        <w:t>Članak 1</w:t>
      </w:r>
      <w:r w:rsidR="0012151D" w:rsidRPr="008D6643">
        <w:rPr>
          <w:b/>
        </w:rPr>
        <w:t>6</w:t>
      </w:r>
      <w:r w:rsidR="00A049BC" w:rsidRPr="008D6643">
        <w:rPr>
          <w:b/>
        </w:rPr>
        <w:t>3</w:t>
      </w:r>
      <w:r w:rsidR="00FD1116" w:rsidRPr="008D6643">
        <w:rPr>
          <w:b/>
        </w:rPr>
        <w:t>.</w:t>
      </w:r>
    </w:p>
    <w:p w:rsidR="009D4E15" w:rsidRPr="008D6643" w:rsidRDefault="009D4E15" w:rsidP="009D4E15">
      <w:pPr>
        <w:pStyle w:val="BodyText"/>
        <w:ind w:right="-113"/>
      </w:pPr>
    </w:p>
    <w:p w:rsidR="00FD1116" w:rsidRPr="008D6643" w:rsidRDefault="00FD1116" w:rsidP="0005637E">
      <w:pPr>
        <w:pStyle w:val="NoSpacing"/>
        <w:jc w:val="both"/>
      </w:pPr>
      <w:r w:rsidRPr="008D6643">
        <w:t>Pojedinačne akte kojima se odlučuje o pojedinim pravima i obvezama učenika i radnika, donose kolegijalna tijela i</w:t>
      </w:r>
      <w:r w:rsidR="002A7618" w:rsidRPr="008D6643">
        <w:t xml:space="preserve"> </w:t>
      </w:r>
      <w:r w:rsidR="009D4E15" w:rsidRPr="008D6643">
        <w:t>ravnatelj.</w:t>
      </w:r>
    </w:p>
    <w:p w:rsidR="00FD1116" w:rsidRPr="008D6643" w:rsidRDefault="00FD1116" w:rsidP="0005637E">
      <w:pPr>
        <w:pStyle w:val="NoSpacing"/>
        <w:jc w:val="both"/>
      </w:pPr>
      <w:r w:rsidRPr="008D6643">
        <w:t>Pojedinačni akti stupaju na snagu i izvršavaju se nakon donošenja, osim ako provođenje tih akata nije uvjetovano konačnošću akta, nastupom određenih činjenica ili istekom određenog roka.</w:t>
      </w:r>
    </w:p>
    <w:p w:rsidR="0005637E" w:rsidRPr="008D6643" w:rsidRDefault="0005637E" w:rsidP="0005637E">
      <w:pPr>
        <w:pStyle w:val="NoSpacing"/>
        <w:jc w:val="both"/>
      </w:pPr>
    </w:p>
    <w:p w:rsidR="00D05401" w:rsidRPr="008D6643" w:rsidRDefault="00D05401" w:rsidP="009D4E15">
      <w:pPr>
        <w:pStyle w:val="BodyText"/>
        <w:ind w:right="-113"/>
        <w:jc w:val="center"/>
        <w:rPr>
          <w:b/>
        </w:rPr>
      </w:pPr>
    </w:p>
    <w:p w:rsidR="00FD1116" w:rsidRPr="008D6643" w:rsidRDefault="00A631E5" w:rsidP="009D4E15">
      <w:pPr>
        <w:pStyle w:val="BodyText"/>
        <w:ind w:right="-113"/>
        <w:jc w:val="center"/>
        <w:rPr>
          <w:b/>
        </w:rPr>
      </w:pPr>
      <w:r w:rsidRPr="008D6643">
        <w:rPr>
          <w:b/>
        </w:rPr>
        <w:t>Članak 1</w:t>
      </w:r>
      <w:r w:rsidR="0012151D" w:rsidRPr="008D6643">
        <w:rPr>
          <w:b/>
        </w:rPr>
        <w:t>6</w:t>
      </w:r>
      <w:r w:rsidR="00A049BC" w:rsidRPr="008D6643">
        <w:rPr>
          <w:b/>
        </w:rPr>
        <w:t>4</w:t>
      </w:r>
      <w:r w:rsidR="00FD1116" w:rsidRPr="008D6643">
        <w:rPr>
          <w:b/>
        </w:rPr>
        <w:t>.</w:t>
      </w:r>
    </w:p>
    <w:p w:rsidR="009D4E15" w:rsidRPr="008D6643" w:rsidRDefault="009D4E15" w:rsidP="009D4E15">
      <w:pPr>
        <w:pStyle w:val="BodyText"/>
        <w:ind w:right="-113"/>
      </w:pPr>
    </w:p>
    <w:p w:rsidR="00FD1116" w:rsidRPr="008D6643" w:rsidRDefault="00FD1116" w:rsidP="0005637E">
      <w:pPr>
        <w:pStyle w:val="NoSpacing"/>
        <w:jc w:val="both"/>
      </w:pPr>
      <w:r w:rsidRPr="008D6643">
        <w:t>Autentično tumačenje odredaba opć</w:t>
      </w:r>
      <w:r w:rsidR="0009515E" w:rsidRPr="008D6643">
        <w:t>eg akta daje Š</w:t>
      </w:r>
      <w:r w:rsidRPr="008D6643">
        <w:t>kolski odbor.</w:t>
      </w:r>
    </w:p>
    <w:p w:rsidR="0005637E" w:rsidRPr="008D6643" w:rsidRDefault="0005637E" w:rsidP="0005637E">
      <w:pPr>
        <w:pStyle w:val="NoSpacing"/>
        <w:jc w:val="both"/>
      </w:pPr>
    </w:p>
    <w:p w:rsidR="0005637E" w:rsidRPr="008D6643" w:rsidRDefault="0005637E" w:rsidP="0005637E">
      <w:pPr>
        <w:pStyle w:val="NoSpacing"/>
        <w:jc w:val="both"/>
      </w:pPr>
    </w:p>
    <w:p w:rsidR="001F668E" w:rsidRPr="008D6643" w:rsidRDefault="001F668E" w:rsidP="009D4E15">
      <w:pPr>
        <w:pStyle w:val="BodyText"/>
        <w:ind w:right="-113"/>
        <w:jc w:val="center"/>
        <w:rPr>
          <w:b/>
        </w:rPr>
      </w:pPr>
      <w:r w:rsidRPr="008D6643">
        <w:rPr>
          <w:b/>
        </w:rPr>
        <w:t xml:space="preserve">Članak </w:t>
      </w:r>
      <w:r w:rsidR="0012151D" w:rsidRPr="008D6643">
        <w:rPr>
          <w:b/>
        </w:rPr>
        <w:t>16</w:t>
      </w:r>
      <w:r w:rsidR="00A049BC" w:rsidRPr="008D6643">
        <w:rPr>
          <w:b/>
        </w:rPr>
        <w:t>5</w:t>
      </w:r>
      <w:r w:rsidR="001C74C3" w:rsidRPr="008D6643">
        <w:rPr>
          <w:b/>
        </w:rPr>
        <w:t>.</w:t>
      </w:r>
    </w:p>
    <w:p w:rsidR="009D4E15" w:rsidRPr="008D6643" w:rsidRDefault="009D4E15" w:rsidP="009D4E15">
      <w:pPr>
        <w:pStyle w:val="BodyText"/>
        <w:ind w:right="-113"/>
      </w:pPr>
    </w:p>
    <w:p w:rsidR="001F668E" w:rsidRPr="008D6643" w:rsidRDefault="008A304A" w:rsidP="0005637E">
      <w:pPr>
        <w:pStyle w:val="NoSpacing"/>
        <w:jc w:val="both"/>
      </w:pPr>
      <w:r w:rsidRPr="008D6643">
        <w:t>Ovaj se statut mijenja ili dopunjuje odlukom koja se donosi po postupku za donošenje statuta.</w:t>
      </w:r>
      <w:r w:rsidR="0009515E" w:rsidRPr="008D6643">
        <w:t xml:space="preserve"> </w:t>
      </w:r>
    </w:p>
    <w:p w:rsidR="00D2783A" w:rsidRPr="008D6643" w:rsidRDefault="00D2783A" w:rsidP="00BD063A">
      <w:pPr>
        <w:pStyle w:val="BodyText"/>
        <w:ind w:right="-113" w:firstLine="540"/>
      </w:pPr>
    </w:p>
    <w:p w:rsidR="000E6D4F" w:rsidRPr="008D6643" w:rsidRDefault="000E6D4F" w:rsidP="00BD063A">
      <w:pPr>
        <w:pStyle w:val="BodyText"/>
        <w:ind w:right="-113" w:firstLine="540"/>
      </w:pPr>
    </w:p>
    <w:p w:rsidR="00671B32" w:rsidRPr="008D6643" w:rsidRDefault="00671B32" w:rsidP="00543EE5">
      <w:pPr>
        <w:pStyle w:val="BodyText"/>
        <w:ind w:right="-113"/>
      </w:pPr>
    </w:p>
    <w:p w:rsidR="00FD1116" w:rsidRPr="008D6643" w:rsidRDefault="00FD1116" w:rsidP="00A353EA">
      <w:pPr>
        <w:pStyle w:val="BodyText"/>
        <w:numPr>
          <w:ilvl w:val="0"/>
          <w:numId w:val="43"/>
        </w:numPr>
        <w:tabs>
          <w:tab w:val="num" w:pos="720"/>
        </w:tabs>
        <w:ind w:left="0" w:right="-113" w:firstLine="540"/>
        <w:rPr>
          <w:b/>
        </w:rPr>
      </w:pPr>
      <w:r w:rsidRPr="008D6643">
        <w:rPr>
          <w:b/>
        </w:rPr>
        <w:t>PRIJELAZNE I ZAVRŠNE ODREDBE</w:t>
      </w:r>
    </w:p>
    <w:p w:rsidR="000E6D4F" w:rsidRPr="008D6643" w:rsidRDefault="000E6D4F" w:rsidP="000E6D4F">
      <w:pPr>
        <w:pStyle w:val="BodyText"/>
        <w:ind w:left="540" w:right="-113"/>
        <w:rPr>
          <w:b/>
        </w:rPr>
      </w:pPr>
    </w:p>
    <w:p w:rsidR="009D4E15" w:rsidRPr="008D6643" w:rsidRDefault="009D4E15" w:rsidP="009D4E15">
      <w:pPr>
        <w:pStyle w:val="BodyText"/>
        <w:ind w:right="-113"/>
        <w:rPr>
          <w:bCs/>
        </w:rPr>
      </w:pPr>
    </w:p>
    <w:p w:rsidR="00671B32" w:rsidRPr="008D6643" w:rsidRDefault="006314BC" w:rsidP="009D4E15">
      <w:pPr>
        <w:pStyle w:val="BodyText"/>
        <w:ind w:right="-113"/>
        <w:jc w:val="center"/>
        <w:rPr>
          <w:b/>
          <w:color w:val="000000"/>
        </w:rPr>
      </w:pPr>
      <w:r w:rsidRPr="008D6643">
        <w:rPr>
          <w:b/>
          <w:color w:val="000000"/>
        </w:rPr>
        <w:t>Članak 1</w:t>
      </w:r>
      <w:r w:rsidR="0012151D" w:rsidRPr="008D6643">
        <w:rPr>
          <w:b/>
          <w:color w:val="000000"/>
        </w:rPr>
        <w:t>6</w:t>
      </w:r>
      <w:r w:rsidR="00A049BC" w:rsidRPr="008D6643">
        <w:rPr>
          <w:b/>
          <w:color w:val="000000"/>
        </w:rPr>
        <w:t>6</w:t>
      </w:r>
      <w:r w:rsidR="00671B32" w:rsidRPr="008D6643">
        <w:rPr>
          <w:b/>
          <w:color w:val="000000"/>
        </w:rPr>
        <w:t>.</w:t>
      </w:r>
    </w:p>
    <w:p w:rsidR="00C55ABA" w:rsidRPr="008D6643" w:rsidRDefault="00C55ABA" w:rsidP="009D4E15">
      <w:pPr>
        <w:pStyle w:val="BodyText"/>
        <w:ind w:right="-113"/>
        <w:rPr>
          <w:color w:val="000000"/>
        </w:rPr>
      </w:pPr>
    </w:p>
    <w:p w:rsidR="00197A14" w:rsidRPr="008D6643" w:rsidRDefault="00671B32" w:rsidP="00A049BC">
      <w:pPr>
        <w:pStyle w:val="BodyText"/>
        <w:ind w:left="540" w:right="-113"/>
        <w:rPr>
          <w:color w:val="000000"/>
        </w:rPr>
      </w:pPr>
      <w:r w:rsidRPr="008D6643">
        <w:rPr>
          <w:color w:val="000000"/>
        </w:rPr>
        <w:t>Ovaj statut stupa na snagu</w:t>
      </w:r>
      <w:r w:rsidR="0068097D" w:rsidRPr="008D6643">
        <w:rPr>
          <w:color w:val="000000"/>
        </w:rPr>
        <w:t xml:space="preserve"> osmoga dana od dana objave na oglasnoj ploči Škole</w:t>
      </w:r>
      <w:r w:rsidR="00A049BC" w:rsidRPr="008D6643">
        <w:rPr>
          <w:color w:val="000000"/>
        </w:rPr>
        <w:t>.</w:t>
      </w:r>
    </w:p>
    <w:p w:rsidR="000E6D4F" w:rsidRPr="008D6643" w:rsidRDefault="000E6D4F" w:rsidP="00A049BC">
      <w:pPr>
        <w:pStyle w:val="BodyText"/>
        <w:ind w:left="540" w:right="-113"/>
      </w:pPr>
    </w:p>
    <w:p w:rsidR="007863A9" w:rsidRPr="008D6643" w:rsidRDefault="007863A9" w:rsidP="009912C8">
      <w:pPr>
        <w:pStyle w:val="BodyText"/>
        <w:ind w:right="-113"/>
        <w:rPr>
          <w:strike/>
        </w:rPr>
      </w:pPr>
    </w:p>
    <w:p w:rsidR="00C55ABA" w:rsidRPr="008D6643" w:rsidRDefault="00C55ABA" w:rsidP="009D4E15">
      <w:pPr>
        <w:jc w:val="both"/>
        <w:rPr>
          <w:lang w:val="hr-HR"/>
        </w:rPr>
      </w:pPr>
    </w:p>
    <w:p w:rsidR="008A77B6" w:rsidRPr="008D6643" w:rsidRDefault="006314BC" w:rsidP="009D4E15">
      <w:pPr>
        <w:jc w:val="center"/>
        <w:rPr>
          <w:b/>
          <w:lang w:val="hr-HR"/>
        </w:rPr>
      </w:pPr>
      <w:r w:rsidRPr="008D6643">
        <w:rPr>
          <w:b/>
          <w:lang w:val="hr-HR"/>
        </w:rPr>
        <w:t>Članak 1</w:t>
      </w:r>
      <w:r w:rsidR="00A049BC" w:rsidRPr="008D6643">
        <w:rPr>
          <w:b/>
          <w:lang w:val="hr-HR"/>
        </w:rPr>
        <w:t>67</w:t>
      </w:r>
      <w:r w:rsidR="008A77B6" w:rsidRPr="008D6643">
        <w:rPr>
          <w:b/>
          <w:lang w:val="hr-HR"/>
        </w:rPr>
        <w:t>.</w:t>
      </w:r>
    </w:p>
    <w:p w:rsidR="009D4E15" w:rsidRPr="008D6643" w:rsidRDefault="009D4E15" w:rsidP="009D4E15">
      <w:pPr>
        <w:rPr>
          <w:lang w:val="hr-HR"/>
        </w:rPr>
      </w:pPr>
    </w:p>
    <w:p w:rsidR="00197A14" w:rsidRPr="008D6643" w:rsidRDefault="007863A9" w:rsidP="005131DE">
      <w:pPr>
        <w:jc w:val="both"/>
        <w:rPr>
          <w:lang w:val="hr-HR"/>
        </w:rPr>
      </w:pPr>
      <w:r w:rsidRPr="008D6643">
        <w:rPr>
          <w:lang w:val="hr-HR"/>
        </w:rPr>
        <w:t>Stupanjem na snagu ov</w:t>
      </w:r>
      <w:r w:rsidR="003C7A1B" w:rsidRPr="008D6643">
        <w:rPr>
          <w:lang w:val="hr-HR"/>
        </w:rPr>
        <w:t xml:space="preserve">oga Statuta </w:t>
      </w:r>
      <w:r w:rsidR="00577B3D" w:rsidRPr="008D6643">
        <w:rPr>
          <w:lang w:val="hr-HR"/>
        </w:rPr>
        <w:t>prestaje važiti Statut Škole</w:t>
      </w:r>
      <w:r w:rsidR="00171E36" w:rsidRPr="008D6643">
        <w:rPr>
          <w:lang w:val="hr-HR"/>
        </w:rPr>
        <w:t>,</w:t>
      </w:r>
      <w:r w:rsidR="00577B3D" w:rsidRPr="008D6643">
        <w:rPr>
          <w:lang w:val="hr-HR"/>
        </w:rPr>
        <w:t xml:space="preserve"> </w:t>
      </w:r>
      <w:r w:rsidR="004B25F0" w:rsidRPr="008D6643">
        <w:rPr>
          <w:strike/>
          <w:lang w:val="hr-HR"/>
        </w:rPr>
        <w:softHyphen/>
      </w:r>
      <w:r w:rsidR="004B25F0" w:rsidRPr="008D6643">
        <w:rPr>
          <w:strike/>
          <w:lang w:val="hr-HR"/>
        </w:rPr>
        <w:softHyphen/>
      </w:r>
      <w:r w:rsidR="00577B3D" w:rsidRPr="008D6643">
        <w:rPr>
          <w:lang w:val="hr-HR"/>
        </w:rPr>
        <w:t>KLASA</w:t>
      </w:r>
      <w:r w:rsidRPr="008D6643">
        <w:rPr>
          <w:lang w:val="hr-HR"/>
        </w:rPr>
        <w:t>:</w:t>
      </w:r>
      <w:r w:rsidR="00B2094F" w:rsidRPr="008D6643">
        <w:rPr>
          <w:lang w:val="hr-HR"/>
        </w:rPr>
        <w:t xml:space="preserve"> 012-03/15-01/02</w:t>
      </w:r>
      <w:r w:rsidRPr="008D6643">
        <w:rPr>
          <w:lang w:val="hr-HR"/>
        </w:rPr>
        <w:t xml:space="preserve">, </w:t>
      </w:r>
      <w:r w:rsidR="00577B3D" w:rsidRPr="008D6643">
        <w:rPr>
          <w:lang w:val="hr-HR"/>
        </w:rPr>
        <w:t>URBROJ</w:t>
      </w:r>
      <w:r w:rsidRPr="008D6643">
        <w:rPr>
          <w:lang w:val="hr-HR"/>
        </w:rPr>
        <w:t>:</w:t>
      </w:r>
      <w:r w:rsidR="00577B3D" w:rsidRPr="008D6643">
        <w:rPr>
          <w:lang w:val="hr-HR"/>
        </w:rPr>
        <w:t xml:space="preserve"> </w:t>
      </w:r>
      <w:r w:rsidR="00002D53" w:rsidRPr="008D6643">
        <w:rPr>
          <w:lang w:val="hr-HR"/>
        </w:rPr>
        <w:t>251-</w:t>
      </w:r>
      <w:r w:rsidR="00B2094F" w:rsidRPr="008D6643">
        <w:rPr>
          <w:lang w:val="hr-HR"/>
        </w:rPr>
        <w:t>175/15</w:t>
      </w:r>
      <w:r w:rsidR="00002D53" w:rsidRPr="008D6643">
        <w:rPr>
          <w:lang w:val="hr-HR"/>
        </w:rPr>
        <w:t>-01</w:t>
      </w:r>
      <w:r w:rsidRPr="008D6643">
        <w:rPr>
          <w:lang w:val="hr-HR"/>
        </w:rPr>
        <w:t xml:space="preserve">, </w:t>
      </w:r>
      <w:r w:rsidR="00F90138" w:rsidRPr="008D6643">
        <w:rPr>
          <w:lang w:val="hr-HR"/>
        </w:rPr>
        <w:t>od</w:t>
      </w:r>
      <w:r w:rsidR="00002D53" w:rsidRPr="008D6643">
        <w:rPr>
          <w:lang w:val="hr-HR"/>
        </w:rPr>
        <w:t xml:space="preserve"> </w:t>
      </w:r>
      <w:r w:rsidR="00B2094F" w:rsidRPr="008D6643">
        <w:rPr>
          <w:lang w:val="hr-HR"/>
        </w:rPr>
        <w:t>10</w:t>
      </w:r>
      <w:r w:rsidR="00465540" w:rsidRPr="008D6643">
        <w:rPr>
          <w:lang w:val="hr-HR"/>
        </w:rPr>
        <w:t>. rujna</w:t>
      </w:r>
      <w:r w:rsidR="00002D53" w:rsidRPr="008D6643">
        <w:rPr>
          <w:lang w:val="hr-HR"/>
        </w:rPr>
        <w:t xml:space="preserve"> 2015. godine</w:t>
      </w:r>
      <w:r w:rsidR="00140609" w:rsidRPr="008D6643">
        <w:rPr>
          <w:lang w:val="hr-HR"/>
        </w:rPr>
        <w:t xml:space="preserve"> i izmjene statuta</w:t>
      </w:r>
      <w:r w:rsidR="00171E36" w:rsidRPr="008D6643">
        <w:rPr>
          <w:lang w:val="hr-HR"/>
        </w:rPr>
        <w:t>,</w:t>
      </w:r>
      <w:r w:rsidR="00140609" w:rsidRPr="008D6643">
        <w:rPr>
          <w:lang w:val="hr-HR"/>
        </w:rPr>
        <w:t xml:space="preserve"> </w:t>
      </w:r>
      <w:r w:rsidR="00F90138" w:rsidRPr="008D6643">
        <w:rPr>
          <w:lang w:val="hr-HR"/>
        </w:rPr>
        <w:t>KLASA</w:t>
      </w:r>
      <w:r w:rsidR="005131DE" w:rsidRPr="008D6643">
        <w:rPr>
          <w:lang w:val="hr-HR"/>
        </w:rPr>
        <w:t xml:space="preserve">: </w:t>
      </w:r>
      <w:r w:rsidR="00B2094F" w:rsidRPr="008D6643">
        <w:rPr>
          <w:lang w:val="hr-HR"/>
        </w:rPr>
        <w:t>012-03/15-01/03</w:t>
      </w:r>
      <w:r w:rsidR="00930052" w:rsidRPr="008D6643">
        <w:rPr>
          <w:lang w:val="hr-HR"/>
        </w:rPr>
        <w:t>, URBROJ: 251-</w:t>
      </w:r>
      <w:r w:rsidR="00B2094F" w:rsidRPr="008D6643">
        <w:rPr>
          <w:lang w:val="hr-HR"/>
        </w:rPr>
        <w:t>175/15-03</w:t>
      </w:r>
      <w:r w:rsidR="00692036" w:rsidRPr="008D6643">
        <w:rPr>
          <w:lang w:val="hr-HR"/>
        </w:rPr>
        <w:t>, od</w:t>
      </w:r>
      <w:r w:rsidR="00305040" w:rsidRPr="008D6643">
        <w:rPr>
          <w:lang w:val="hr-HR"/>
        </w:rPr>
        <w:t xml:space="preserve"> 22</w:t>
      </w:r>
      <w:r w:rsidR="00815ECA" w:rsidRPr="008D6643">
        <w:rPr>
          <w:lang w:val="hr-HR"/>
        </w:rPr>
        <w:t>. prosinca 2015.</w:t>
      </w:r>
      <w:r w:rsidR="00171E36" w:rsidRPr="008D6643">
        <w:rPr>
          <w:lang w:val="hr-HR"/>
        </w:rPr>
        <w:t xml:space="preserve"> godine te</w:t>
      </w:r>
      <w:r w:rsidR="00930052" w:rsidRPr="008D6643">
        <w:rPr>
          <w:lang w:val="hr-HR"/>
        </w:rPr>
        <w:t xml:space="preserve"> </w:t>
      </w:r>
      <w:r w:rsidR="00B2094F" w:rsidRPr="008D6643">
        <w:rPr>
          <w:lang w:val="hr-HR"/>
        </w:rPr>
        <w:t>KLASA: 012-03/17-01/02</w:t>
      </w:r>
      <w:r w:rsidR="00692036" w:rsidRPr="008D6643">
        <w:rPr>
          <w:lang w:val="hr-HR"/>
        </w:rPr>
        <w:t>, URBROJ: 251-</w:t>
      </w:r>
      <w:r w:rsidR="00B2094F" w:rsidRPr="008D6643">
        <w:rPr>
          <w:lang w:val="hr-HR"/>
        </w:rPr>
        <w:t>175/17-03</w:t>
      </w:r>
      <w:r w:rsidR="00692036" w:rsidRPr="008D6643">
        <w:rPr>
          <w:lang w:val="hr-HR"/>
        </w:rPr>
        <w:t>,</w:t>
      </w:r>
      <w:r w:rsidR="00692036" w:rsidRPr="008D6643">
        <w:t xml:space="preserve"> </w:t>
      </w:r>
      <w:r w:rsidR="00692036" w:rsidRPr="008D6643">
        <w:rPr>
          <w:lang w:val="hr-HR"/>
        </w:rPr>
        <w:t xml:space="preserve">od </w:t>
      </w:r>
      <w:r w:rsidR="00B2094F" w:rsidRPr="008D6643">
        <w:rPr>
          <w:lang w:val="hr-HR"/>
        </w:rPr>
        <w:t>24</w:t>
      </w:r>
      <w:r w:rsidR="00692036" w:rsidRPr="008D6643">
        <w:rPr>
          <w:lang w:val="hr-HR"/>
        </w:rPr>
        <w:t xml:space="preserve">. </w:t>
      </w:r>
      <w:r w:rsidR="00C83586" w:rsidRPr="008D6643">
        <w:rPr>
          <w:lang w:val="hr-HR"/>
        </w:rPr>
        <w:t>listopada</w:t>
      </w:r>
      <w:r w:rsidR="00692036" w:rsidRPr="008D6643">
        <w:rPr>
          <w:lang w:val="hr-HR"/>
        </w:rPr>
        <w:t xml:space="preserve"> 201</w:t>
      </w:r>
      <w:r w:rsidR="00815ECA" w:rsidRPr="008D6643">
        <w:rPr>
          <w:lang w:val="hr-HR"/>
        </w:rPr>
        <w:t>7</w:t>
      </w:r>
      <w:r w:rsidR="00692036" w:rsidRPr="008D6643">
        <w:rPr>
          <w:lang w:val="hr-HR"/>
        </w:rPr>
        <w:t>.</w:t>
      </w:r>
      <w:r w:rsidR="00171E36" w:rsidRPr="008D6643">
        <w:rPr>
          <w:lang w:val="hr-HR"/>
        </w:rPr>
        <w:t xml:space="preserve"> godine.</w:t>
      </w:r>
    </w:p>
    <w:p w:rsidR="007863A9" w:rsidRPr="008D6643" w:rsidRDefault="007863A9" w:rsidP="005131DE">
      <w:pPr>
        <w:jc w:val="both"/>
        <w:rPr>
          <w:lang w:val="hr-HR"/>
        </w:rPr>
      </w:pPr>
      <w:r w:rsidRPr="008D6643">
        <w:rPr>
          <w:lang w:val="hr-HR"/>
        </w:rPr>
        <w:t xml:space="preserve">Prijedlog Statuta Osnovne škole </w:t>
      </w:r>
      <w:r w:rsidR="000E484F" w:rsidRPr="008D6643">
        <w:rPr>
          <w:lang w:val="hr-HR"/>
        </w:rPr>
        <w:t>Stjepana Bencekovića</w:t>
      </w:r>
      <w:r w:rsidRPr="008D6643">
        <w:rPr>
          <w:lang w:val="hr-HR"/>
        </w:rPr>
        <w:t xml:space="preserve"> utvrđen je na</w:t>
      </w:r>
      <w:r w:rsidR="00305040" w:rsidRPr="008D6643">
        <w:rPr>
          <w:lang w:val="hr-HR"/>
        </w:rPr>
        <w:t xml:space="preserve"> 32.</w:t>
      </w:r>
      <w:r w:rsidRPr="008D6643">
        <w:rPr>
          <w:lang w:val="hr-HR"/>
        </w:rPr>
        <w:t xml:space="preserve"> sjednici Školskog odbora </w:t>
      </w:r>
      <w:r w:rsidR="00197A14" w:rsidRPr="008D6643">
        <w:rPr>
          <w:lang w:val="hr-HR"/>
        </w:rPr>
        <w:t xml:space="preserve">od </w:t>
      </w:r>
      <w:r w:rsidR="000E484F" w:rsidRPr="008D6643">
        <w:rPr>
          <w:lang w:val="hr-HR"/>
        </w:rPr>
        <w:t>07. siječnja 2019.</w:t>
      </w:r>
      <w:r w:rsidR="0074441A">
        <w:rPr>
          <w:lang w:val="hr-HR"/>
        </w:rPr>
        <w:t xml:space="preserve"> godine.</w:t>
      </w:r>
    </w:p>
    <w:p w:rsidR="007863A9" w:rsidRPr="008D6643" w:rsidRDefault="007863A9" w:rsidP="00190C7E">
      <w:pPr>
        <w:pStyle w:val="Header"/>
        <w:jc w:val="both"/>
        <w:rPr>
          <w:rFonts w:ascii="Times New Roman" w:eastAsia="Times New Roman" w:hAnsi="Times New Roman"/>
          <w:sz w:val="24"/>
          <w:szCs w:val="24"/>
        </w:rPr>
      </w:pPr>
    </w:p>
    <w:p w:rsidR="007863A9" w:rsidRPr="008D6643" w:rsidRDefault="007863A9" w:rsidP="007863A9">
      <w:pPr>
        <w:pStyle w:val="Header"/>
        <w:rPr>
          <w:rFonts w:ascii="Times New Roman" w:hAnsi="Times New Roman"/>
          <w:bCs/>
          <w:sz w:val="24"/>
          <w:szCs w:val="24"/>
        </w:rPr>
      </w:pPr>
    </w:p>
    <w:p w:rsidR="00197A14" w:rsidRPr="008D6643" w:rsidRDefault="0013177D" w:rsidP="007863A9">
      <w:pPr>
        <w:pStyle w:val="Header"/>
        <w:ind w:firstLine="540"/>
        <w:rPr>
          <w:rFonts w:ascii="Times New Roman" w:hAnsi="Times New Roman"/>
          <w:bCs/>
          <w:sz w:val="24"/>
          <w:szCs w:val="24"/>
        </w:rPr>
      </w:pPr>
      <w:r w:rsidRPr="008D6643">
        <w:rPr>
          <w:rFonts w:ascii="Times New Roman" w:hAnsi="Times New Roman"/>
          <w:bCs/>
          <w:sz w:val="24"/>
          <w:szCs w:val="24"/>
        </w:rPr>
        <w:t xml:space="preserve">KLASA: </w:t>
      </w:r>
      <w:r w:rsidR="00305040" w:rsidRPr="008D6643">
        <w:rPr>
          <w:rFonts w:ascii="Times New Roman" w:hAnsi="Times New Roman"/>
          <w:bCs/>
          <w:sz w:val="24"/>
          <w:szCs w:val="24"/>
        </w:rPr>
        <w:t>012-03/19</w:t>
      </w:r>
      <w:r w:rsidR="00B2094F" w:rsidRPr="008D6643">
        <w:rPr>
          <w:rFonts w:ascii="Times New Roman" w:hAnsi="Times New Roman"/>
          <w:bCs/>
          <w:sz w:val="24"/>
          <w:szCs w:val="24"/>
        </w:rPr>
        <w:t>-01</w:t>
      </w:r>
      <w:r w:rsidR="008A5F85" w:rsidRPr="008D6643">
        <w:rPr>
          <w:rFonts w:ascii="Times New Roman" w:hAnsi="Times New Roman"/>
          <w:bCs/>
          <w:sz w:val="24"/>
          <w:szCs w:val="24"/>
        </w:rPr>
        <w:t>/01</w:t>
      </w:r>
    </w:p>
    <w:p w:rsidR="007863A9" w:rsidRPr="008D6643" w:rsidRDefault="00197A14" w:rsidP="007863A9">
      <w:pPr>
        <w:pStyle w:val="Header"/>
        <w:ind w:firstLine="540"/>
        <w:rPr>
          <w:rFonts w:ascii="Times New Roman" w:hAnsi="Times New Roman"/>
          <w:bCs/>
          <w:sz w:val="24"/>
          <w:szCs w:val="24"/>
        </w:rPr>
      </w:pPr>
      <w:r w:rsidRPr="008D6643">
        <w:rPr>
          <w:rFonts w:ascii="Times New Roman" w:hAnsi="Times New Roman"/>
          <w:bCs/>
          <w:sz w:val="24"/>
          <w:szCs w:val="24"/>
        </w:rPr>
        <w:t>U</w:t>
      </w:r>
      <w:r w:rsidR="007863A9" w:rsidRPr="008D6643">
        <w:rPr>
          <w:rFonts w:ascii="Times New Roman" w:hAnsi="Times New Roman"/>
          <w:bCs/>
          <w:sz w:val="24"/>
          <w:szCs w:val="24"/>
        </w:rPr>
        <w:t xml:space="preserve">RBROJ: </w:t>
      </w:r>
      <w:r w:rsidR="007F0926" w:rsidRPr="008D6643">
        <w:rPr>
          <w:rFonts w:ascii="Times New Roman" w:hAnsi="Times New Roman"/>
          <w:bCs/>
          <w:sz w:val="24"/>
          <w:szCs w:val="24"/>
        </w:rPr>
        <w:t>251-</w:t>
      </w:r>
      <w:r w:rsidR="00305040" w:rsidRPr="008D6643">
        <w:rPr>
          <w:rFonts w:ascii="Times New Roman" w:hAnsi="Times New Roman"/>
          <w:bCs/>
          <w:sz w:val="24"/>
          <w:szCs w:val="24"/>
        </w:rPr>
        <w:t>175/19</w:t>
      </w:r>
      <w:r w:rsidR="007F0926" w:rsidRPr="008D6643">
        <w:rPr>
          <w:rFonts w:ascii="Times New Roman" w:hAnsi="Times New Roman"/>
          <w:bCs/>
          <w:sz w:val="24"/>
          <w:szCs w:val="24"/>
        </w:rPr>
        <w:t>-01</w:t>
      </w:r>
    </w:p>
    <w:p w:rsidR="007863A9" w:rsidRPr="008D6643" w:rsidRDefault="00D2783A" w:rsidP="00A049BC">
      <w:pPr>
        <w:pStyle w:val="Header"/>
        <w:ind w:firstLine="540"/>
        <w:rPr>
          <w:rFonts w:ascii="Times New Roman" w:hAnsi="Times New Roman"/>
          <w:sz w:val="24"/>
          <w:szCs w:val="24"/>
        </w:rPr>
      </w:pPr>
      <w:r w:rsidRPr="008D6643">
        <w:rPr>
          <w:rFonts w:ascii="Times New Roman" w:hAnsi="Times New Roman"/>
          <w:sz w:val="24"/>
          <w:szCs w:val="24"/>
        </w:rPr>
        <w:t>U Zagrebu,</w:t>
      </w:r>
      <w:r w:rsidR="007F0926" w:rsidRPr="008D6643">
        <w:rPr>
          <w:rFonts w:ascii="Times New Roman" w:hAnsi="Times New Roman"/>
          <w:sz w:val="24"/>
          <w:szCs w:val="24"/>
        </w:rPr>
        <w:t xml:space="preserve"> </w:t>
      </w:r>
      <w:r w:rsidR="000E484F" w:rsidRPr="008D6643">
        <w:rPr>
          <w:rFonts w:ascii="Times New Roman" w:hAnsi="Times New Roman"/>
          <w:sz w:val="24"/>
          <w:szCs w:val="24"/>
        </w:rPr>
        <w:t>07. siječnja  2019</w:t>
      </w:r>
      <w:r w:rsidR="007F0926" w:rsidRPr="008D6643">
        <w:rPr>
          <w:rFonts w:ascii="Times New Roman" w:hAnsi="Times New Roman"/>
          <w:sz w:val="24"/>
          <w:szCs w:val="24"/>
        </w:rPr>
        <w:t>.</w:t>
      </w:r>
      <w:r w:rsidRPr="008D6643">
        <w:rPr>
          <w:rFonts w:ascii="Times New Roman" w:hAnsi="Times New Roman"/>
          <w:sz w:val="24"/>
          <w:szCs w:val="24"/>
        </w:rPr>
        <w:t xml:space="preserve"> </w:t>
      </w:r>
    </w:p>
    <w:p w:rsidR="0074441A" w:rsidRDefault="0074441A" w:rsidP="009B2267">
      <w:pPr>
        <w:pBdr>
          <w:bottom w:val="single" w:sz="12" w:space="1" w:color="auto"/>
        </w:pBdr>
        <w:spacing w:line="360" w:lineRule="auto"/>
        <w:ind w:left="5040"/>
        <w:contextualSpacing/>
        <w:jc w:val="center"/>
        <w:rPr>
          <w:lang w:val="hr-HR"/>
        </w:rPr>
      </w:pPr>
    </w:p>
    <w:p w:rsidR="007863A9" w:rsidRPr="008D6643" w:rsidRDefault="008A5F85" w:rsidP="009B2267">
      <w:pPr>
        <w:pBdr>
          <w:bottom w:val="single" w:sz="12" w:space="1" w:color="auto"/>
        </w:pBdr>
        <w:spacing w:line="360" w:lineRule="auto"/>
        <w:ind w:left="5040"/>
        <w:contextualSpacing/>
        <w:jc w:val="center"/>
        <w:rPr>
          <w:lang w:val="hr-HR"/>
        </w:rPr>
      </w:pPr>
      <w:r w:rsidRPr="008D6643">
        <w:rPr>
          <w:lang w:val="hr-HR"/>
        </w:rPr>
        <w:t>PREDSJEDNI</w:t>
      </w:r>
      <w:r w:rsidR="00277304" w:rsidRPr="008D6643">
        <w:rPr>
          <w:lang w:val="hr-HR"/>
        </w:rPr>
        <w:t>ICA</w:t>
      </w:r>
      <w:r w:rsidR="007863A9" w:rsidRPr="008D6643">
        <w:rPr>
          <w:lang w:val="hr-HR"/>
        </w:rPr>
        <w:t xml:space="preserve"> ŠKOLSKOG ODBORA</w:t>
      </w:r>
    </w:p>
    <w:p w:rsidR="00277304" w:rsidRPr="008D6643" w:rsidRDefault="00277304" w:rsidP="009B2267">
      <w:pPr>
        <w:pBdr>
          <w:bottom w:val="single" w:sz="12" w:space="1" w:color="auto"/>
        </w:pBdr>
        <w:spacing w:line="360" w:lineRule="auto"/>
        <w:ind w:left="5040"/>
        <w:contextualSpacing/>
        <w:jc w:val="center"/>
        <w:rPr>
          <w:lang w:val="hr-HR"/>
        </w:rPr>
      </w:pPr>
    </w:p>
    <w:p w:rsidR="00D05401" w:rsidRPr="008D6643" w:rsidRDefault="000E484F" w:rsidP="007863A9">
      <w:pPr>
        <w:spacing w:line="360" w:lineRule="auto"/>
        <w:ind w:left="5040"/>
        <w:contextualSpacing/>
        <w:jc w:val="center"/>
        <w:rPr>
          <w:lang w:val="hr-HR"/>
        </w:rPr>
      </w:pPr>
      <w:r w:rsidRPr="008D6643">
        <w:rPr>
          <w:lang w:val="hr-HR"/>
        </w:rPr>
        <w:t>Vesna Krajina, prof.</w:t>
      </w:r>
    </w:p>
    <w:p w:rsidR="007F0926" w:rsidRPr="008D6643" w:rsidRDefault="007F0926" w:rsidP="00D05401">
      <w:pPr>
        <w:ind w:left="540"/>
        <w:jc w:val="both"/>
        <w:rPr>
          <w:lang w:val="hr-HR"/>
        </w:rPr>
      </w:pPr>
    </w:p>
    <w:p w:rsidR="007F0926" w:rsidRPr="008D6643" w:rsidRDefault="007F0926" w:rsidP="00D05401">
      <w:pPr>
        <w:ind w:left="540"/>
        <w:jc w:val="both"/>
        <w:rPr>
          <w:lang w:val="hr-HR"/>
        </w:rPr>
      </w:pPr>
    </w:p>
    <w:p w:rsidR="00C55ABA" w:rsidRPr="008D6643" w:rsidRDefault="009B2267" w:rsidP="00D05401">
      <w:pPr>
        <w:ind w:left="540"/>
        <w:jc w:val="both"/>
        <w:rPr>
          <w:lang w:val="hr-HR"/>
        </w:rPr>
      </w:pPr>
      <w:r w:rsidRPr="008D6643">
        <w:rPr>
          <w:lang w:val="hr-HR"/>
        </w:rPr>
        <w:t>U</w:t>
      </w:r>
      <w:r w:rsidR="00C55ABA" w:rsidRPr="008D6643">
        <w:rPr>
          <w:lang w:val="hr-HR"/>
        </w:rPr>
        <w:t>tvrđuje se da je Gradsk</w:t>
      </w:r>
      <w:r w:rsidR="00EA3867" w:rsidRPr="008D6643">
        <w:rPr>
          <w:lang w:val="hr-HR"/>
        </w:rPr>
        <w:t>a skupština Grada Zagreba na ovaj Statut</w:t>
      </w:r>
      <w:r w:rsidR="00C55ABA" w:rsidRPr="008D6643">
        <w:rPr>
          <w:lang w:val="hr-HR"/>
        </w:rPr>
        <w:t xml:space="preserve"> dala prethodnu sug</w:t>
      </w:r>
      <w:r w:rsidR="00334148" w:rsidRPr="008D6643">
        <w:rPr>
          <w:lang w:val="hr-HR"/>
        </w:rPr>
        <w:t>lasnost Zaključkom KLASA:</w:t>
      </w:r>
      <w:r w:rsidR="0074441A">
        <w:rPr>
          <w:lang w:val="hr-HR"/>
        </w:rPr>
        <w:t>021-05/19-001/103</w:t>
      </w:r>
      <w:r w:rsidR="00C55ABA" w:rsidRPr="008D6643">
        <w:rPr>
          <w:lang w:val="hr-HR"/>
        </w:rPr>
        <w:t>, U</w:t>
      </w:r>
      <w:r w:rsidR="00334148" w:rsidRPr="008D6643">
        <w:rPr>
          <w:lang w:val="hr-HR"/>
        </w:rPr>
        <w:t>RBROJ:</w:t>
      </w:r>
      <w:r w:rsidR="0074441A" w:rsidRPr="0074441A">
        <w:rPr>
          <w:lang w:val="hr-HR"/>
        </w:rPr>
        <w:t>251-01-02-19-116</w:t>
      </w:r>
      <w:r w:rsidR="0074441A">
        <w:rPr>
          <w:lang w:val="hr-HR"/>
        </w:rPr>
        <w:t xml:space="preserve"> </w:t>
      </w:r>
      <w:r w:rsidR="00334148" w:rsidRPr="008D6643">
        <w:rPr>
          <w:lang w:val="hr-HR"/>
        </w:rPr>
        <w:t>od</w:t>
      </w:r>
      <w:r w:rsidR="009D45AA" w:rsidRPr="008D6643">
        <w:rPr>
          <w:lang w:val="hr-HR"/>
        </w:rPr>
        <w:t xml:space="preserve"> </w:t>
      </w:r>
      <w:r w:rsidR="0074441A">
        <w:rPr>
          <w:lang w:val="hr-HR"/>
        </w:rPr>
        <w:t>27. veljače 2019. godine</w:t>
      </w:r>
      <w:r w:rsidR="00334148" w:rsidRPr="008D6643">
        <w:rPr>
          <w:lang w:val="hr-HR"/>
        </w:rPr>
        <w:t xml:space="preserve"> </w:t>
      </w:r>
      <w:r w:rsidR="00C55ABA" w:rsidRPr="008D6643">
        <w:rPr>
          <w:lang w:val="hr-HR"/>
        </w:rPr>
        <w:t>.</w:t>
      </w:r>
    </w:p>
    <w:p w:rsidR="00C55ABA" w:rsidRPr="008D6643" w:rsidRDefault="00C55ABA" w:rsidP="00BD063A">
      <w:pPr>
        <w:ind w:left="360" w:firstLine="540"/>
        <w:jc w:val="both"/>
        <w:rPr>
          <w:lang w:val="hr-HR"/>
        </w:rPr>
      </w:pPr>
    </w:p>
    <w:p w:rsidR="00C55ABA" w:rsidRPr="008D6643" w:rsidRDefault="00C55ABA" w:rsidP="00CE73CA">
      <w:pPr>
        <w:ind w:left="540"/>
        <w:jc w:val="both"/>
        <w:rPr>
          <w:lang w:val="hr-HR"/>
        </w:rPr>
      </w:pPr>
      <w:r w:rsidRPr="008D6643">
        <w:rPr>
          <w:lang w:val="hr-HR"/>
        </w:rPr>
        <w:t>Ova</w:t>
      </w:r>
      <w:r w:rsidR="00EA3867" w:rsidRPr="008D6643">
        <w:rPr>
          <w:lang w:val="hr-HR"/>
        </w:rPr>
        <w:t>j Statut donijet</w:t>
      </w:r>
      <w:r w:rsidRPr="008D6643">
        <w:rPr>
          <w:lang w:val="hr-HR"/>
        </w:rPr>
        <w:t xml:space="preserve"> je </w:t>
      </w:r>
      <w:r w:rsidR="00CE73CA">
        <w:rPr>
          <w:lang w:val="hr-HR"/>
        </w:rPr>
        <w:t>21.03.2019. godine</w:t>
      </w:r>
      <w:r w:rsidR="009E2568" w:rsidRPr="008D6643">
        <w:rPr>
          <w:lang w:val="hr-HR"/>
        </w:rPr>
        <w:t xml:space="preserve"> </w:t>
      </w:r>
      <w:r w:rsidRPr="008D6643">
        <w:rPr>
          <w:lang w:val="hr-HR"/>
        </w:rPr>
        <w:t>, objavljen na</w:t>
      </w:r>
      <w:r w:rsidR="00CE73CA">
        <w:rPr>
          <w:lang w:val="hr-HR"/>
        </w:rPr>
        <w:t xml:space="preserve"> oglasnoj ploči 21.03.2019</w:t>
      </w:r>
      <w:r w:rsidR="007F0926" w:rsidRPr="008D6643">
        <w:rPr>
          <w:lang w:val="hr-HR"/>
        </w:rPr>
        <w:t xml:space="preserve">, </w:t>
      </w:r>
      <w:r w:rsidR="00EA3867" w:rsidRPr="008D6643">
        <w:rPr>
          <w:lang w:val="hr-HR"/>
        </w:rPr>
        <w:t>a stupio</w:t>
      </w:r>
      <w:r w:rsidR="009E2568" w:rsidRPr="008D6643">
        <w:rPr>
          <w:lang w:val="hr-HR"/>
        </w:rPr>
        <w:t xml:space="preserve"> na </w:t>
      </w:r>
      <w:r w:rsidR="00CE73CA">
        <w:rPr>
          <w:lang w:val="hr-HR"/>
        </w:rPr>
        <w:t xml:space="preserve">    s</w:t>
      </w:r>
      <w:r w:rsidR="009E2568" w:rsidRPr="008D6643">
        <w:rPr>
          <w:lang w:val="hr-HR"/>
        </w:rPr>
        <w:t xml:space="preserve">nagu </w:t>
      </w:r>
      <w:r w:rsidR="00D649F6" w:rsidRPr="008D6643">
        <w:rPr>
          <w:lang w:val="hr-HR"/>
        </w:rPr>
        <w:t xml:space="preserve"> </w:t>
      </w:r>
      <w:r w:rsidR="00CE73CA">
        <w:rPr>
          <w:lang w:val="hr-HR"/>
        </w:rPr>
        <w:t>29.03.2019. godine</w:t>
      </w:r>
      <w:r w:rsidR="00D649F6" w:rsidRPr="008D6643">
        <w:rPr>
          <w:lang w:val="hr-HR"/>
        </w:rPr>
        <w:t xml:space="preserve">. </w:t>
      </w:r>
    </w:p>
    <w:p w:rsidR="00017E65" w:rsidRPr="008D6643" w:rsidRDefault="00017E65" w:rsidP="00BD063A">
      <w:pPr>
        <w:ind w:firstLine="540"/>
        <w:jc w:val="both"/>
        <w:rPr>
          <w:lang w:val="hr-HR"/>
        </w:rPr>
      </w:pPr>
    </w:p>
    <w:p w:rsidR="00C55ABA" w:rsidRPr="008D6643" w:rsidRDefault="00C55ABA" w:rsidP="00BD063A">
      <w:pPr>
        <w:ind w:firstLine="540"/>
        <w:jc w:val="both"/>
        <w:rPr>
          <w:lang w:val="hr-HR"/>
        </w:rPr>
      </w:pPr>
    </w:p>
    <w:p w:rsidR="00045D11" w:rsidRPr="008D6643" w:rsidRDefault="009B2267" w:rsidP="00045D11">
      <w:pPr>
        <w:pStyle w:val="Header"/>
        <w:ind w:firstLine="540"/>
        <w:rPr>
          <w:rFonts w:ascii="Times New Roman" w:hAnsi="Times New Roman"/>
          <w:bCs/>
          <w:sz w:val="24"/>
          <w:szCs w:val="24"/>
        </w:rPr>
      </w:pPr>
      <w:r w:rsidRPr="008D6643">
        <w:rPr>
          <w:rFonts w:ascii="Times New Roman" w:hAnsi="Times New Roman"/>
          <w:bCs/>
          <w:sz w:val="24"/>
          <w:szCs w:val="24"/>
        </w:rPr>
        <w:t xml:space="preserve">KLASA: </w:t>
      </w:r>
      <w:r w:rsidR="00CE73CA">
        <w:rPr>
          <w:rFonts w:ascii="Times New Roman" w:hAnsi="Times New Roman"/>
          <w:bCs/>
          <w:sz w:val="24"/>
          <w:szCs w:val="24"/>
        </w:rPr>
        <w:t>012-03/19-01/01</w:t>
      </w:r>
    </w:p>
    <w:p w:rsidR="00045D11" w:rsidRPr="008D6643" w:rsidRDefault="00045D11" w:rsidP="00045D11">
      <w:pPr>
        <w:pStyle w:val="Header"/>
        <w:ind w:firstLine="540"/>
        <w:rPr>
          <w:rFonts w:ascii="Times New Roman" w:hAnsi="Times New Roman"/>
          <w:bCs/>
          <w:sz w:val="24"/>
          <w:szCs w:val="24"/>
        </w:rPr>
      </w:pPr>
      <w:r w:rsidRPr="008D6643">
        <w:rPr>
          <w:rFonts w:ascii="Times New Roman" w:hAnsi="Times New Roman"/>
          <w:bCs/>
          <w:sz w:val="24"/>
          <w:szCs w:val="24"/>
        </w:rPr>
        <w:t>URBRO</w:t>
      </w:r>
      <w:r w:rsidR="009B2267" w:rsidRPr="008D6643">
        <w:rPr>
          <w:rFonts w:ascii="Times New Roman" w:hAnsi="Times New Roman"/>
          <w:bCs/>
          <w:sz w:val="24"/>
          <w:szCs w:val="24"/>
        </w:rPr>
        <w:t xml:space="preserve">J: </w:t>
      </w:r>
      <w:r w:rsidR="00CE73CA">
        <w:rPr>
          <w:rFonts w:ascii="Times New Roman" w:hAnsi="Times New Roman"/>
          <w:bCs/>
          <w:sz w:val="24"/>
          <w:szCs w:val="24"/>
        </w:rPr>
        <w:t>251-185/19-02</w:t>
      </w:r>
    </w:p>
    <w:p w:rsidR="00C55ABA" w:rsidRPr="008D6643" w:rsidRDefault="00C55ABA" w:rsidP="008C15B9">
      <w:pPr>
        <w:ind w:left="540"/>
        <w:rPr>
          <w:lang w:val="hr-HR"/>
        </w:rPr>
      </w:pPr>
      <w:r w:rsidRPr="008D6643">
        <w:rPr>
          <w:lang w:val="hr-HR"/>
        </w:rPr>
        <w:t>Zagreb,</w:t>
      </w:r>
      <w:r w:rsidR="009B2267" w:rsidRPr="008D6643">
        <w:rPr>
          <w:lang w:val="hr-HR"/>
        </w:rPr>
        <w:t xml:space="preserve"> </w:t>
      </w:r>
      <w:r w:rsidR="00CE73CA">
        <w:rPr>
          <w:lang w:val="hr-HR"/>
        </w:rPr>
        <w:t>21.03.2019. godine</w:t>
      </w:r>
    </w:p>
    <w:p w:rsidR="0085760B" w:rsidRPr="008D6643" w:rsidRDefault="0085760B" w:rsidP="008C15B9">
      <w:pPr>
        <w:rPr>
          <w:lang w:val="hr-HR"/>
        </w:rPr>
      </w:pPr>
    </w:p>
    <w:p w:rsidR="0085760B" w:rsidRPr="008D6643" w:rsidRDefault="0085760B" w:rsidP="008C15B9">
      <w:pPr>
        <w:rPr>
          <w:lang w:val="hr-HR"/>
        </w:rPr>
      </w:pPr>
    </w:p>
    <w:p w:rsidR="00C55ABA" w:rsidRPr="008D6643" w:rsidRDefault="00C55ABA" w:rsidP="008C15B9">
      <w:pPr>
        <w:rPr>
          <w:lang w:val="hr-HR"/>
        </w:rPr>
      </w:pPr>
    </w:p>
    <w:tbl>
      <w:tblPr>
        <w:tblW w:w="9313" w:type="dxa"/>
        <w:tblInd w:w="250" w:type="dxa"/>
        <w:tblLayout w:type="fixed"/>
        <w:tblLook w:val="01E0" w:firstRow="1" w:lastRow="1" w:firstColumn="1" w:lastColumn="1" w:noHBand="0" w:noVBand="0"/>
      </w:tblPr>
      <w:tblGrid>
        <w:gridCol w:w="4430"/>
        <w:gridCol w:w="1281"/>
        <w:gridCol w:w="3602"/>
      </w:tblGrid>
      <w:tr w:rsidR="008C15B9" w:rsidRPr="008D6643" w:rsidTr="000069DA">
        <w:trPr>
          <w:trHeight w:val="286"/>
        </w:trPr>
        <w:tc>
          <w:tcPr>
            <w:tcW w:w="4430" w:type="dxa"/>
          </w:tcPr>
          <w:p w:rsidR="008C15B9" w:rsidRPr="008D6643" w:rsidRDefault="005B1C10" w:rsidP="006F0DF6">
            <w:pPr>
              <w:jc w:val="center"/>
              <w:rPr>
                <w:b/>
                <w:lang w:val="hr-HR"/>
              </w:rPr>
            </w:pPr>
            <w:r w:rsidRPr="008D6643">
              <w:rPr>
                <w:lang w:val="hr-HR"/>
              </w:rPr>
              <w:t>PREDSJEDN</w:t>
            </w:r>
            <w:r w:rsidR="00277304" w:rsidRPr="008D6643">
              <w:rPr>
                <w:lang w:val="hr-HR"/>
              </w:rPr>
              <w:t>ICA</w:t>
            </w:r>
            <w:r w:rsidR="008C15B9" w:rsidRPr="008D6643">
              <w:rPr>
                <w:lang w:val="hr-HR"/>
              </w:rPr>
              <w:t xml:space="preserve"> ŠKOLSKOG ODBORA</w:t>
            </w:r>
          </w:p>
        </w:tc>
        <w:tc>
          <w:tcPr>
            <w:tcW w:w="1281" w:type="dxa"/>
          </w:tcPr>
          <w:p w:rsidR="008C15B9" w:rsidRPr="008D6643" w:rsidRDefault="008C15B9" w:rsidP="006F0DF6">
            <w:pPr>
              <w:jc w:val="center"/>
              <w:rPr>
                <w:b/>
                <w:lang w:val="hr-HR"/>
              </w:rPr>
            </w:pPr>
          </w:p>
        </w:tc>
        <w:tc>
          <w:tcPr>
            <w:tcW w:w="3602" w:type="dxa"/>
          </w:tcPr>
          <w:p w:rsidR="008C15B9" w:rsidRPr="008D6643" w:rsidRDefault="008C15B9" w:rsidP="008A5F85">
            <w:pPr>
              <w:jc w:val="center"/>
              <w:rPr>
                <w:b/>
                <w:lang w:val="hr-HR"/>
              </w:rPr>
            </w:pPr>
            <w:r w:rsidRPr="008D6643">
              <w:rPr>
                <w:lang w:val="hr-HR"/>
              </w:rPr>
              <w:t>RAVNATELJ</w:t>
            </w:r>
            <w:r w:rsidR="00277304" w:rsidRPr="008D6643">
              <w:rPr>
                <w:lang w:val="hr-HR"/>
              </w:rPr>
              <w:t>ICA</w:t>
            </w:r>
          </w:p>
        </w:tc>
      </w:tr>
      <w:tr w:rsidR="008C15B9" w:rsidRPr="008D6643" w:rsidTr="000069DA">
        <w:trPr>
          <w:trHeight w:val="286"/>
        </w:trPr>
        <w:tc>
          <w:tcPr>
            <w:tcW w:w="4430" w:type="dxa"/>
          </w:tcPr>
          <w:p w:rsidR="008C15B9" w:rsidRPr="008D6643" w:rsidRDefault="008C15B9" w:rsidP="006F0DF6">
            <w:pPr>
              <w:jc w:val="center"/>
              <w:rPr>
                <w:b/>
                <w:lang w:val="hr-HR"/>
              </w:rPr>
            </w:pPr>
          </w:p>
        </w:tc>
        <w:tc>
          <w:tcPr>
            <w:tcW w:w="1281" w:type="dxa"/>
          </w:tcPr>
          <w:p w:rsidR="008C15B9" w:rsidRPr="008D6643" w:rsidRDefault="008C15B9" w:rsidP="006F0DF6">
            <w:pPr>
              <w:jc w:val="center"/>
              <w:rPr>
                <w:b/>
                <w:lang w:val="hr-HR"/>
              </w:rPr>
            </w:pPr>
          </w:p>
        </w:tc>
        <w:tc>
          <w:tcPr>
            <w:tcW w:w="3602" w:type="dxa"/>
          </w:tcPr>
          <w:p w:rsidR="008C15B9" w:rsidRPr="008D6643" w:rsidRDefault="008C15B9" w:rsidP="006F0DF6">
            <w:pPr>
              <w:jc w:val="center"/>
              <w:rPr>
                <w:b/>
                <w:lang w:val="hr-HR"/>
              </w:rPr>
            </w:pPr>
          </w:p>
        </w:tc>
      </w:tr>
      <w:tr w:rsidR="008C15B9" w:rsidRPr="008D6643" w:rsidTr="000069DA">
        <w:trPr>
          <w:trHeight w:val="286"/>
        </w:trPr>
        <w:tc>
          <w:tcPr>
            <w:tcW w:w="4430" w:type="dxa"/>
          </w:tcPr>
          <w:p w:rsidR="008C15B9" w:rsidRPr="008D6643" w:rsidRDefault="008C15B9" w:rsidP="006F0DF6">
            <w:pPr>
              <w:jc w:val="center"/>
              <w:rPr>
                <w:b/>
                <w:lang w:val="hr-HR"/>
              </w:rPr>
            </w:pPr>
            <w:r w:rsidRPr="008D6643">
              <w:rPr>
                <w:b/>
                <w:lang w:val="hr-HR"/>
              </w:rPr>
              <w:t>__________________________________</w:t>
            </w:r>
          </w:p>
        </w:tc>
        <w:tc>
          <w:tcPr>
            <w:tcW w:w="1281" w:type="dxa"/>
          </w:tcPr>
          <w:p w:rsidR="008C15B9" w:rsidRPr="008D6643" w:rsidRDefault="008C15B9" w:rsidP="006F0DF6">
            <w:pPr>
              <w:jc w:val="center"/>
              <w:rPr>
                <w:b/>
                <w:lang w:val="hr-HR"/>
              </w:rPr>
            </w:pPr>
          </w:p>
        </w:tc>
        <w:tc>
          <w:tcPr>
            <w:tcW w:w="3602" w:type="dxa"/>
          </w:tcPr>
          <w:p w:rsidR="008C15B9" w:rsidRPr="008D6643" w:rsidRDefault="008C15B9" w:rsidP="006F0DF6">
            <w:pPr>
              <w:jc w:val="center"/>
              <w:rPr>
                <w:b/>
                <w:lang w:val="hr-HR"/>
              </w:rPr>
            </w:pPr>
            <w:r w:rsidRPr="008D6643">
              <w:rPr>
                <w:b/>
                <w:lang w:val="hr-HR"/>
              </w:rPr>
              <w:t>___________________________</w:t>
            </w:r>
          </w:p>
        </w:tc>
      </w:tr>
      <w:tr w:rsidR="008C15B9" w:rsidRPr="00F12E7D" w:rsidTr="000069DA">
        <w:trPr>
          <w:trHeight w:val="1017"/>
        </w:trPr>
        <w:tc>
          <w:tcPr>
            <w:tcW w:w="4430" w:type="dxa"/>
          </w:tcPr>
          <w:p w:rsidR="008C15B9" w:rsidRPr="008D6643" w:rsidRDefault="000E484F" w:rsidP="006F0DF6">
            <w:pPr>
              <w:jc w:val="center"/>
              <w:rPr>
                <w:lang w:val="hr-HR"/>
              </w:rPr>
            </w:pPr>
            <w:r w:rsidRPr="008D6643">
              <w:rPr>
                <w:lang w:val="hr-HR"/>
              </w:rPr>
              <w:t>Vesna Krajina</w:t>
            </w:r>
            <w:r w:rsidR="00E70F46" w:rsidRPr="008D6643">
              <w:rPr>
                <w:lang w:val="hr-HR"/>
              </w:rPr>
              <w:t>, prof.</w:t>
            </w:r>
          </w:p>
        </w:tc>
        <w:tc>
          <w:tcPr>
            <w:tcW w:w="1281" w:type="dxa"/>
          </w:tcPr>
          <w:p w:rsidR="008C15B9" w:rsidRPr="008D6643" w:rsidRDefault="008C15B9" w:rsidP="006F0DF6">
            <w:pPr>
              <w:jc w:val="center"/>
              <w:rPr>
                <w:lang w:val="hr-HR"/>
              </w:rPr>
            </w:pPr>
          </w:p>
        </w:tc>
        <w:tc>
          <w:tcPr>
            <w:tcW w:w="3602" w:type="dxa"/>
          </w:tcPr>
          <w:p w:rsidR="008C15B9" w:rsidRPr="00F12E7D" w:rsidRDefault="000E484F" w:rsidP="006F0DF6">
            <w:pPr>
              <w:jc w:val="center"/>
              <w:rPr>
                <w:lang w:val="hr-HR"/>
              </w:rPr>
            </w:pPr>
            <w:r w:rsidRPr="008D6643">
              <w:rPr>
                <w:lang w:val="hr-HR"/>
              </w:rPr>
              <w:t>Tatjana Bračun Haddad</w:t>
            </w:r>
            <w:r w:rsidR="00E70F46" w:rsidRPr="008D6643">
              <w:rPr>
                <w:lang w:val="hr-HR"/>
              </w:rPr>
              <w:t>, prof.</w:t>
            </w:r>
          </w:p>
        </w:tc>
      </w:tr>
    </w:tbl>
    <w:p w:rsidR="00FD1116" w:rsidRPr="00F12E7D" w:rsidRDefault="00FD1116" w:rsidP="00FF149C">
      <w:pPr>
        <w:ind w:right="-113"/>
        <w:rPr>
          <w:b/>
          <w:bCs/>
          <w:lang w:val="hr-HR"/>
        </w:rPr>
      </w:pPr>
    </w:p>
    <w:sectPr w:rsidR="00FD1116" w:rsidRPr="00F12E7D" w:rsidSect="00A254AF">
      <w:footerReference w:type="even" r:id="rId8"/>
      <w:footerReference w:type="default" r:id="rId9"/>
      <w:pgSz w:w="11906" w:h="16838"/>
      <w:pgMar w:top="1418" w:right="1106" w:bottom="1418"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460" w:rsidRDefault="00873460">
      <w:r>
        <w:separator/>
      </w:r>
    </w:p>
  </w:endnote>
  <w:endnote w:type="continuationSeparator" w:id="0">
    <w:p w:rsidR="00873460" w:rsidRDefault="0087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014" w:rsidRDefault="002A1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A1014" w:rsidRDefault="002A1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014" w:rsidRDefault="002A1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1DA">
      <w:rPr>
        <w:rStyle w:val="PageNumber"/>
        <w:noProof/>
      </w:rPr>
      <w:t>34</w:t>
    </w:r>
    <w:r>
      <w:rPr>
        <w:rStyle w:val="PageNumber"/>
      </w:rPr>
      <w:fldChar w:fldCharType="end"/>
    </w:r>
  </w:p>
  <w:p w:rsidR="002A1014" w:rsidRDefault="002A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460" w:rsidRDefault="00873460">
      <w:r>
        <w:separator/>
      </w:r>
    </w:p>
  </w:footnote>
  <w:footnote w:type="continuationSeparator" w:id="0">
    <w:p w:rsidR="00873460" w:rsidRDefault="0087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9"/>
    <w:multiLevelType w:val="hybridMultilevel"/>
    <w:tmpl w:val="26E2354E"/>
    <w:lvl w:ilvl="0" w:tplc="690C7886">
      <w:numFmt w:val="bullet"/>
      <w:lvlText w:val="-"/>
      <w:lvlJc w:val="left"/>
      <w:pPr>
        <w:tabs>
          <w:tab w:val="num" w:pos="-3"/>
        </w:tabs>
        <w:ind w:left="69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020F265F"/>
    <w:multiLevelType w:val="hybridMultilevel"/>
    <w:tmpl w:val="7FD82A8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650651D"/>
    <w:multiLevelType w:val="hybridMultilevel"/>
    <w:tmpl w:val="AF0874A6"/>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1B03F0E"/>
    <w:multiLevelType w:val="hybridMultilevel"/>
    <w:tmpl w:val="6E203E9E"/>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25B4F85"/>
    <w:multiLevelType w:val="hybridMultilevel"/>
    <w:tmpl w:val="CD90A2A6"/>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17426545"/>
    <w:multiLevelType w:val="hybridMultilevel"/>
    <w:tmpl w:val="8B1EA8E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1E1D6DB2"/>
    <w:multiLevelType w:val="hybridMultilevel"/>
    <w:tmpl w:val="11DED808"/>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22734F61"/>
    <w:multiLevelType w:val="hybridMultilevel"/>
    <w:tmpl w:val="FCFE55E6"/>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2CB67241"/>
    <w:multiLevelType w:val="hybridMultilevel"/>
    <w:tmpl w:val="0E5064AC"/>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FC2A3C"/>
    <w:multiLevelType w:val="hybridMultilevel"/>
    <w:tmpl w:val="D324CA20"/>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76D0CE4"/>
    <w:multiLevelType w:val="hybridMultilevel"/>
    <w:tmpl w:val="825A4B8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38C355FB"/>
    <w:multiLevelType w:val="hybridMultilevel"/>
    <w:tmpl w:val="AAC85502"/>
    <w:lvl w:ilvl="0" w:tplc="8E74928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EC5D08"/>
    <w:multiLevelType w:val="hybridMultilevel"/>
    <w:tmpl w:val="AACCF4DA"/>
    <w:lvl w:ilvl="0" w:tplc="690C7886">
      <w:numFmt w:val="bullet"/>
      <w:lvlText w:val="-"/>
      <w:lvlJc w:val="left"/>
      <w:pPr>
        <w:tabs>
          <w:tab w:val="num" w:pos="2697"/>
        </w:tabs>
        <w:ind w:left="3390" w:hanging="690"/>
      </w:pPr>
      <w:rPr>
        <w:rFonts w:ascii="Times New Roman" w:eastAsia="Times New Roman" w:hAnsi="Times New Roman" w:cs="Times New Roman" w:hint="default"/>
      </w:rPr>
    </w:lvl>
    <w:lvl w:ilvl="1" w:tplc="041A0003" w:tentative="1">
      <w:start w:val="1"/>
      <w:numFmt w:val="bullet"/>
      <w:lvlText w:val="o"/>
      <w:lvlJc w:val="left"/>
      <w:pPr>
        <w:tabs>
          <w:tab w:val="num" w:pos="3780"/>
        </w:tabs>
        <w:ind w:left="3780" w:hanging="360"/>
      </w:pPr>
      <w:rPr>
        <w:rFonts w:ascii="Courier New" w:hAnsi="Courier New" w:cs="Courier New" w:hint="default"/>
      </w:rPr>
    </w:lvl>
    <w:lvl w:ilvl="2" w:tplc="041A0005" w:tentative="1">
      <w:start w:val="1"/>
      <w:numFmt w:val="bullet"/>
      <w:lvlText w:val=""/>
      <w:lvlJc w:val="left"/>
      <w:pPr>
        <w:tabs>
          <w:tab w:val="num" w:pos="4500"/>
        </w:tabs>
        <w:ind w:left="4500" w:hanging="360"/>
      </w:pPr>
      <w:rPr>
        <w:rFonts w:ascii="Wingdings" w:hAnsi="Wingdings" w:hint="default"/>
      </w:rPr>
    </w:lvl>
    <w:lvl w:ilvl="3" w:tplc="041A0001" w:tentative="1">
      <w:start w:val="1"/>
      <w:numFmt w:val="bullet"/>
      <w:lvlText w:val=""/>
      <w:lvlJc w:val="left"/>
      <w:pPr>
        <w:tabs>
          <w:tab w:val="num" w:pos="5220"/>
        </w:tabs>
        <w:ind w:left="5220" w:hanging="360"/>
      </w:pPr>
      <w:rPr>
        <w:rFonts w:ascii="Symbol" w:hAnsi="Symbol" w:hint="default"/>
      </w:rPr>
    </w:lvl>
    <w:lvl w:ilvl="4" w:tplc="041A0003" w:tentative="1">
      <w:start w:val="1"/>
      <w:numFmt w:val="bullet"/>
      <w:lvlText w:val="o"/>
      <w:lvlJc w:val="left"/>
      <w:pPr>
        <w:tabs>
          <w:tab w:val="num" w:pos="5940"/>
        </w:tabs>
        <w:ind w:left="5940" w:hanging="360"/>
      </w:pPr>
      <w:rPr>
        <w:rFonts w:ascii="Courier New" w:hAnsi="Courier New" w:cs="Courier New" w:hint="default"/>
      </w:rPr>
    </w:lvl>
    <w:lvl w:ilvl="5" w:tplc="041A0005" w:tentative="1">
      <w:start w:val="1"/>
      <w:numFmt w:val="bullet"/>
      <w:lvlText w:val=""/>
      <w:lvlJc w:val="left"/>
      <w:pPr>
        <w:tabs>
          <w:tab w:val="num" w:pos="6660"/>
        </w:tabs>
        <w:ind w:left="6660" w:hanging="360"/>
      </w:pPr>
      <w:rPr>
        <w:rFonts w:ascii="Wingdings" w:hAnsi="Wingdings" w:hint="default"/>
      </w:rPr>
    </w:lvl>
    <w:lvl w:ilvl="6" w:tplc="041A0001" w:tentative="1">
      <w:start w:val="1"/>
      <w:numFmt w:val="bullet"/>
      <w:lvlText w:val=""/>
      <w:lvlJc w:val="left"/>
      <w:pPr>
        <w:tabs>
          <w:tab w:val="num" w:pos="7380"/>
        </w:tabs>
        <w:ind w:left="7380" w:hanging="360"/>
      </w:pPr>
      <w:rPr>
        <w:rFonts w:ascii="Symbol" w:hAnsi="Symbol" w:hint="default"/>
      </w:rPr>
    </w:lvl>
    <w:lvl w:ilvl="7" w:tplc="041A0003" w:tentative="1">
      <w:start w:val="1"/>
      <w:numFmt w:val="bullet"/>
      <w:lvlText w:val="o"/>
      <w:lvlJc w:val="left"/>
      <w:pPr>
        <w:tabs>
          <w:tab w:val="num" w:pos="8100"/>
        </w:tabs>
        <w:ind w:left="8100" w:hanging="360"/>
      </w:pPr>
      <w:rPr>
        <w:rFonts w:ascii="Courier New" w:hAnsi="Courier New" w:cs="Courier New" w:hint="default"/>
      </w:rPr>
    </w:lvl>
    <w:lvl w:ilvl="8" w:tplc="041A0005" w:tentative="1">
      <w:start w:val="1"/>
      <w:numFmt w:val="bullet"/>
      <w:lvlText w:val=""/>
      <w:lvlJc w:val="left"/>
      <w:pPr>
        <w:tabs>
          <w:tab w:val="num" w:pos="8820"/>
        </w:tabs>
        <w:ind w:left="8820" w:hanging="360"/>
      </w:pPr>
      <w:rPr>
        <w:rFonts w:ascii="Wingdings" w:hAnsi="Wingdings" w:hint="default"/>
      </w:rPr>
    </w:lvl>
  </w:abstractNum>
  <w:abstractNum w:abstractNumId="17" w15:restartNumberingAfterBreak="0">
    <w:nsid w:val="3EA56FD7"/>
    <w:multiLevelType w:val="hybridMultilevel"/>
    <w:tmpl w:val="AD2C1B10"/>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3EFF0E56"/>
    <w:multiLevelType w:val="hybridMultilevel"/>
    <w:tmpl w:val="73CE285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9" w15:restartNumberingAfterBreak="0">
    <w:nsid w:val="48790AD8"/>
    <w:multiLevelType w:val="hybridMultilevel"/>
    <w:tmpl w:val="51B4EAEA"/>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9EC297B"/>
    <w:multiLevelType w:val="hybridMultilevel"/>
    <w:tmpl w:val="0DF4A90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1" w15:restartNumberingAfterBreak="0">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E334831"/>
    <w:multiLevelType w:val="hybridMultilevel"/>
    <w:tmpl w:val="99222F3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F5D6C22"/>
    <w:multiLevelType w:val="hybridMultilevel"/>
    <w:tmpl w:val="4422391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52C9320B"/>
    <w:multiLevelType w:val="hybridMultilevel"/>
    <w:tmpl w:val="F4727AD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771B96"/>
    <w:multiLevelType w:val="hybridMultilevel"/>
    <w:tmpl w:val="9E2C6702"/>
    <w:lvl w:ilvl="0" w:tplc="47088F94">
      <w:start w:val="1"/>
      <w:numFmt w:val="decimal"/>
      <w:lvlText w:val="%1."/>
      <w:lvlJc w:val="left"/>
      <w:pPr>
        <w:tabs>
          <w:tab w:val="num" w:pos="810"/>
        </w:tabs>
        <w:ind w:left="810"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26" w15:restartNumberingAfterBreak="0">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tentative="1">
      <w:start w:val="1"/>
      <w:numFmt w:val="bullet"/>
      <w:lvlText w:val="o"/>
      <w:lvlJc w:val="left"/>
      <w:pPr>
        <w:tabs>
          <w:tab w:val="num" w:pos="3330"/>
        </w:tabs>
        <w:ind w:left="3330" w:hanging="360"/>
      </w:pPr>
      <w:rPr>
        <w:rFonts w:ascii="Courier New" w:hAnsi="Courier New" w:cs="Courier New" w:hint="default"/>
      </w:rPr>
    </w:lvl>
    <w:lvl w:ilvl="2" w:tplc="041A0005" w:tentative="1">
      <w:start w:val="1"/>
      <w:numFmt w:val="bullet"/>
      <w:lvlText w:val=""/>
      <w:lvlJc w:val="left"/>
      <w:pPr>
        <w:tabs>
          <w:tab w:val="num" w:pos="4050"/>
        </w:tabs>
        <w:ind w:left="4050" w:hanging="360"/>
      </w:pPr>
      <w:rPr>
        <w:rFonts w:ascii="Wingdings" w:hAnsi="Wingdings" w:hint="default"/>
      </w:rPr>
    </w:lvl>
    <w:lvl w:ilvl="3" w:tplc="041A0001" w:tentative="1">
      <w:start w:val="1"/>
      <w:numFmt w:val="bullet"/>
      <w:lvlText w:val=""/>
      <w:lvlJc w:val="left"/>
      <w:pPr>
        <w:tabs>
          <w:tab w:val="num" w:pos="4770"/>
        </w:tabs>
        <w:ind w:left="4770" w:hanging="360"/>
      </w:pPr>
      <w:rPr>
        <w:rFonts w:ascii="Symbol" w:hAnsi="Symbol" w:hint="default"/>
      </w:rPr>
    </w:lvl>
    <w:lvl w:ilvl="4" w:tplc="041A0003" w:tentative="1">
      <w:start w:val="1"/>
      <w:numFmt w:val="bullet"/>
      <w:lvlText w:val="o"/>
      <w:lvlJc w:val="left"/>
      <w:pPr>
        <w:tabs>
          <w:tab w:val="num" w:pos="5490"/>
        </w:tabs>
        <w:ind w:left="5490" w:hanging="360"/>
      </w:pPr>
      <w:rPr>
        <w:rFonts w:ascii="Courier New" w:hAnsi="Courier New" w:cs="Courier New" w:hint="default"/>
      </w:rPr>
    </w:lvl>
    <w:lvl w:ilvl="5" w:tplc="041A0005" w:tentative="1">
      <w:start w:val="1"/>
      <w:numFmt w:val="bullet"/>
      <w:lvlText w:val=""/>
      <w:lvlJc w:val="left"/>
      <w:pPr>
        <w:tabs>
          <w:tab w:val="num" w:pos="6210"/>
        </w:tabs>
        <w:ind w:left="6210" w:hanging="360"/>
      </w:pPr>
      <w:rPr>
        <w:rFonts w:ascii="Wingdings" w:hAnsi="Wingdings" w:hint="default"/>
      </w:rPr>
    </w:lvl>
    <w:lvl w:ilvl="6" w:tplc="041A0001" w:tentative="1">
      <w:start w:val="1"/>
      <w:numFmt w:val="bullet"/>
      <w:lvlText w:val=""/>
      <w:lvlJc w:val="left"/>
      <w:pPr>
        <w:tabs>
          <w:tab w:val="num" w:pos="6930"/>
        </w:tabs>
        <w:ind w:left="6930" w:hanging="360"/>
      </w:pPr>
      <w:rPr>
        <w:rFonts w:ascii="Symbol" w:hAnsi="Symbol" w:hint="default"/>
      </w:rPr>
    </w:lvl>
    <w:lvl w:ilvl="7" w:tplc="041A0003" w:tentative="1">
      <w:start w:val="1"/>
      <w:numFmt w:val="bullet"/>
      <w:lvlText w:val="o"/>
      <w:lvlJc w:val="left"/>
      <w:pPr>
        <w:tabs>
          <w:tab w:val="num" w:pos="7650"/>
        </w:tabs>
        <w:ind w:left="7650" w:hanging="360"/>
      </w:pPr>
      <w:rPr>
        <w:rFonts w:ascii="Courier New" w:hAnsi="Courier New" w:cs="Courier New" w:hint="default"/>
      </w:rPr>
    </w:lvl>
    <w:lvl w:ilvl="8" w:tplc="041A0005" w:tentative="1">
      <w:start w:val="1"/>
      <w:numFmt w:val="bullet"/>
      <w:lvlText w:val=""/>
      <w:lvlJc w:val="left"/>
      <w:pPr>
        <w:tabs>
          <w:tab w:val="num" w:pos="8370"/>
        </w:tabs>
        <w:ind w:left="8370" w:hanging="360"/>
      </w:pPr>
      <w:rPr>
        <w:rFonts w:ascii="Wingdings" w:hAnsi="Wingdings" w:hint="default"/>
      </w:rPr>
    </w:lvl>
  </w:abstractNum>
  <w:abstractNum w:abstractNumId="27" w15:restartNumberingAfterBreak="0">
    <w:nsid w:val="5D8C0057"/>
    <w:multiLevelType w:val="hybridMultilevel"/>
    <w:tmpl w:val="7968012C"/>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3DC2DF2"/>
    <w:multiLevelType w:val="hybridMultilevel"/>
    <w:tmpl w:val="B8868F3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8623DB9"/>
    <w:multiLevelType w:val="hybridMultilevel"/>
    <w:tmpl w:val="A25E86E4"/>
    <w:lvl w:ilvl="0" w:tplc="0996122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2" w15:restartNumberingAfterBreak="0">
    <w:nsid w:val="706E70B6"/>
    <w:multiLevelType w:val="hybridMultilevel"/>
    <w:tmpl w:val="FB3E1F74"/>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652B47"/>
    <w:multiLevelType w:val="hybridMultilevel"/>
    <w:tmpl w:val="157EF44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75AA3F53"/>
    <w:multiLevelType w:val="hybridMultilevel"/>
    <w:tmpl w:val="6B24E468"/>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1449F"/>
    <w:multiLevelType w:val="hybridMultilevel"/>
    <w:tmpl w:val="9D680FD4"/>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84F36D7"/>
    <w:multiLevelType w:val="hybridMultilevel"/>
    <w:tmpl w:val="4F04CF90"/>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39" w15:restartNumberingAfterBreak="0">
    <w:nsid w:val="78EA6BC4"/>
    <w:multiLevelType w:val="hybridMultilevel"/>
    <w:tmpl w:val="18C6D8F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0" w15:restartNumberingAfterBreak="0">
    <w:nsid w:val="7B4C5314"/>
    <w:multiLevelType w:val="hybridMultilevel"/>
    <w:tmpl w:val="89A282AA"/>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F094C0F"/>
    <w:multiLevelType w:val="hybridMultilevel"/>
    <w:tmpl w:val="3A24F73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num w:numId="1" w16cid:durableId="256985687">
    <w:abstractNumId w:val="36"/>
  </w:num>
  <w:num w:numId="2" w16cid:durableId="830023134">
    <w:abstractNumId w:val="41"/>
  </w:num>
  <w:num w:numId="3" w16cid:durableId="1578974831">
    <w:abstractNumId w:val="35"/>
  </w:num>
  <w:num w:numId="4" w16cid:durableId="1942493412">
    <w:abstractNumId w:val="29"/>
  </w:num>
  <w:num w:numId="5" w16cid:durableId="225772686">
    <w:abstractNumId w:val="15"/>
  </w:num>
  <w:num w:numId="6" w16cid:durableId="1642614211">
    <w:abstractNumId w:val="24"/>
  </w:num>
  <w:num w:numId="7" w16cid:durableId="38630824">
    <w:abstractNumId w:val="22"/>
  </w:num>
  <w:num w:numId="8" w16cid:durableId="2069456329">
    <w:abstractNumId w:val="34"/>
  </w:num>
  <w:num w:numId="9" w16cid:durableId="596445409">
    <w:abstractNumId w:val="32"/>
  </w:num>
  <w:num w:numId="10" w16cid:durableId="1130784276">
    <w:abstractNumId w:val="40"/>
  </w:num>
  <w:num w:numId="11" w16cid:durableId="13750812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82592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2433231">
    <w:abstractNumId w:val="33"/>
  </w:num>
  <w:num w:numId="14" w16cid:durableId="1450004071">
    <w:abstractNumId w:val="37"/>
  </w:num>
  <w:num w:numId="15" w16cid:durableId="321203657">
    <w:abstractNumId w:val="27"/>
  </w:num>
  <w:num w:numId="16" w16cid:durableId="1010255103">
    <w:abstractNumId w:val="26"/>
  </w:num>
  <w:num w:numId="17" w16cid:durableId="910121279">
    <w:abstractNumId w:val="2"/>
  </w:num>
  <w:num w:numId="18" w16cid:durableId="371156785">
    <w:abstractNumId w:val="31"/>
  </w:num>
  <w:num w:numId="19" w16cid:durableId="2119835720">
    <w:abstractNumId w:val="12"/>
  </w:num>
  <w:num w:numId="20" w16cid:durableId="465972423">
    <w:abstractNumId w:val="3"/>
  </w:num>
  <w:num w:numId="21" w16cid:durableId="2096973926">
    <w:abstractNumId w:val="0"/>
  </w:num>
  <w:num w:numId="22" w16cid:durableId="742458190">
    <w:abstractNumId w:val="5"/>
  </w:num>
  <w:num w:numId="23" w16cid:durableId="1697580601">
    <w:abstractNumId w:val="18"/>
  </w:num>
  <w:num w:numId="24" w16cid:durableId="2004432670">
    <w:abstractNumId w:val="39"/>
  </w:num>
  <w:num w:numId="25" w16cid:durableId="752554772">
    <w:abstractNumId w:val="1"/>
  </w:num>
  <w:num w:numId="26" w16cid:durableId="576018322">
    <w:abstractNumId w:val="38"/>
  </w:num>
  <w:num w:numId="27" w16cid:durableId="906650871">
    <w:abstractNumId w:val="23"/>
  </w:num>
  <w:num w:numId="28" w16cid:durableId="621037032">
    <w:abstractNumId w:val="42"/>
  </w:num>
  <w:num w:numId="29" w16cid:durableId="609246400">
    <w:abstractNumId w:val="17"/>
  </w:num>
  <w:num w:numId="30" w16cid:durableId="1838617600">
    <w:abstractNumId w:val="14"/>
  </w:num>
  <w:num w:numId="31" w16cid:durableId="2089843212">
    <w:abstractNumId w:val="6"/>
  </w:num>
  <w:num w:numId="32" w16cid:durableId="1862816261">
    <w:abstractNumId w:val="8"/>
  </w:num>
  <w:num w:numId="33" w16cid:durableId="1048384623">
    <w:abstractNumId w:val="20"/>
  </w:num>
  <w:num w:numId="34" w16cid:durableId="210507337">
    <w:abstractNumId w:val="11"/>
  </w:num>
  <w:num w:numId="35" w16cid:durableId="404884622">
    <w:abstractNumId w:val="16"/>
  </w:num>
  <w:num w:numId="36" w16cid:durableId="1122114163">
    <w:abstractNumId w:val="7"/>
  </w:num>
  <w:num w:numId="37" w16cid:durableId="1825391502">
    <w:abstractNumId w:val="10"/>
  </w:num>
  <w:num w:numId="38" w16cid:durableId="1340887373">
    <w:abstractNumId w:val="9"/>
  </w:num>
  <w:num w:numId="39" w16cid:durableId="1345941130">
    <w:abstractNumId w:val="19"/>
  </w:num>
  <w:num w:numId="40" w16cid:durableId="1886791694">
    <w:abstractNumId w:val="13"/>
  </w:num>
  <w:num w:numId="41" w16cid:durableId="1720936693">
    <w:abstractNumId w:val="28"/>
  </w:num>
  <w:num w:numId="42" w16cid:durableId="988946526">
    <w:abstractNumId w:val="21"/>
  </w:num>
  <w:num w:numId="43" w16cid:durableId="1587229252">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3A"/>
    <w:rsid w:val="00002D53"/>
    <w:rsid w:val="000069DA"/>
    <w:rsid w:val="00006C7C"/>
    <w:rsid w:val="00007F7D"/>
    <w:rsid w:val="00010C16"/>
    <w:rsid w:val="00011C7E"/>
    <w:rsid w:val="00012BF1"/>
    <w:rsid w:val="00014F2F"/>
    <w:rsid w:val="00015A0F"/>
    <w:rsid w:val="00017E65"/>
    <w:rsid w:val="00021AE2"/>
    <w:rsid w:val="00027270"/>
    <w:rsid w:val="000318CF"/>
    <w:rsid w:val="000322BE"/>
    <w:rsid w:val="00032654"/>
    <w:rsid w:val="0003276F"/>
    <w:rsid w:val="000337CF"/>
    <w:rsid w:val="00033B56"/>
    <w:rsid w:val="00037489"/>
    <w:rsid w:val="00037F3C"/>
    <w:rsid w:val="00043349"/>
    <w:rsid w:val="00044680"/>
    <w:rsid w:val="00044CEF"/>
    <w:rsid w:val="000452A2"/>
    <w:rsid w:val="000452BC"/>
    <w:rsid w:val="00045D11"/>
    <w:rsid w:val="00053978"/>
    <w:rsid w:val="00055A03"/>
    <w:rsid w:val="0005637E"/>
    <w:rsid w:val="00056603"/>
    <w:rsid w:val="00060179"/>
    <w:rsid w:val="000602AA"/>
    <w:rsid w:val="000604B4"/>
    <w:rsid w:val="0006162F"/>
    <w:rsid w:val="00063713"/>
    <w:rsid w:val="0006508C"/>
    <w:rsid w:val="000665FE"/>
    <w:rsid w:val="00072B6F"/>
    <w:rsid w:val="00073AD2"/>
    <w:rsid w:val="00074558"/>
    <w:rsid w:val="000778AD"/>
    <w:rsid w:val="00082739"/>
    <w:rsid w:val="00083265"/>
    <w:rsid w:val="00083AD6"/>
    <w:rsid w:val="00083DC8"/>
    <w:rsid w:val="0008502E"/>
    <w:rsid w:val="00091F0B"/>
    <w:rsid w:val="0009515E"/>
    <w:rsid w:val="00096660"/>
    <w:rsid w:val="000A1A68"/>
    <w:rsid w:val="000A4D90"/>
    <w:rsid w:val="000A4E57"/>
    <w:rsid w:val="000A78F7"/>
    <w:rsid w:val="000B0D5D"/>
    <w:rsid w:val="000B1C43"/>
    <w:rsid w:val="000B2225"/>
    <w:rsid w:val="000B2E9C"/>
    <w:rsid w:val="000B4D0B"/>
    <w:rsid w:val="000B559D"/>
    <w:rsid w:val="000B7A99"/>
    <w:rsid w:val="000C484F"/>
    <w:rsid w:val="000C78F2"/>
    <w:rsid w:val="000C7EDB"/>
    <w:rsid w:val="000D0B94"/>
    <w:rsid w:val="000D177A"/>
    <w:rsid w:val="000D3AE5"/>
    <w:rsid w:val="000D433F"/>
    <w:rsid w:val="000D44DA"/>
    <w:rsid w:val="000D5D38"/>
    <w:rsid w:val="000D61CC"/>
    <w:rsid w:val="000D716E"/>
    <w:rsid w:val="000E0EF2"/>
    <w:rsid w:val="000E261A"/>
    <w:rsid w:val="000E484F"/>
    <w:rsid w:val="000E52DF"/>
    <w:rsid w:val="000E5B37"/>
    <w:rsid w:val="000E5BC8"/>
    <w:rsid w:val="000E6D4F"/>
    <w:rsid w:val="000F0D82"/>
    <w:rsid w:val="000F316C"/>
    <w:rsid w:val="000F4999"/>
    <w:rsid w:val="000F5346"/>
    <w:rsid w:val="000F5A9B"/>
    <w:rsid w:val="000F693A"/>
    <w:rsid w:val="000F71B3"/>
    <w:rsid w:val="000F73C1"/>
    <w:rsid w:val="00100407"/>
    <w:rsid w:val="001016EA"/>
    <w:rsid w:val="001025D3"/>
    <w:rsid w:val="0010492B"/>
    <w:rsid w:val="00104E97"/>
    <w:rsid w:val="0010622E"/>
    <w:rsid w:val="00113AB3"/>
    <w:rsid w:val="00114712"/>
    <w:rsid w:val="00120C88"/>
    <w:rsid w:val="0012151D"/>
    <w:rsid w:val="00124189"/>
    <w:rsid w:val="00126182"/>
    <w:rsid w:val="00126506"/>
    <w:rsid w:val="00130B84"/>
    <w:rsid w:val="00130D43"/>
    <w:rsid w:val="001316CC"/>
    <w:rsid w:val="0013177D"/>
    <w:rsid w:val="0013179D"/>
    <w:rsid w:val="0013358B"/>
    <w:rsid w:val="001339CE"/>
    <w:rsid w:val="00133F67"/>
    <w:rsid w:val="00135422"/>
    <w:rsid w:val="00136AF0"/>
    <w:rsid w:val="00136FE5"/>
    <w:rsid w:val="00140609"/>
    <w:rsid w:val="00140E43"/>
    <w:rsid w:val="001423A2"/>
    <w:rsid w:val="00143CD2"/>
    <w:rsid w:val="00143D9D"/>
    <w:rsid w:val="00144A30"/>
    <w:rsid w:val="00145E9E"/>
    <w:rsid w:val="00147444"/>
    <w:rsid w:val="001511AD"/>
    <w:rsid w:val="001512F5"/>
    <w:rsid w:val="00152152"/>
    <w:rsid w:val="001565AE"/>
    <w:rsid w:val="001571FD"/>
    <w:rsid w:val="00157FCE"/>
    <w:rsid w:val="001600B3"/>
    <w:rsid w:val="00162569"/>
    <w:rsid w:val="00165C20"/>
    <w:rsid w:val="00166266"/>
    <w:rsid w:val="0016654E"/>
    <w:rsid w:val="00167991"/>
    <w:rsid w:val="00171E36"/>
    <w:rsid w:val="0017692C"/>
    <w:rsid w:val="00180358"/>
    <w:rsid w:val="00180FCE"/>
    <w:rsid w:val="00181D6F"/>
    <w:rsid w:val="00181E2E"/>
    <w:rsid w:val="00181EE7"/>
    <w:rsid w:val="00183161"/>
    <w:rsid w:val="00183BD8"/>
    <w:rsid w:val="0018429E"/>
    <w:rsid w:val="00190A88"/>
    <w:rsid w:val="00190C7E"/>
    <w:rsid w:val="00190EEC"/>
    <w:rsid w:val="00191939"/>
    <w:rsid w:val="0019304D"/>
    <w:rsid w:val="001931D3"/>
    <w:rsid w:val="00193680"/>
    <w:rsid w:val="00194898"/>
    <w:rsid w:val="00195D25"/>
    <w:rsid w:val="00196782"/>
    <w:rsid w:val="0019709F"/>
    <w:rsid w:val="00197A14"/>
    <w:rsid w:val="001A23DA"/>
    <w:rsid w:val="001A2E90"/>
    <w:rsid w:val="001A3FF7"/>
    <w:rsid w:val="001A4C9A"/>
    <w:rsid w:val="001A6A84"/>
    <w:rsid w:val="001A6F8C"/>
    <w:rsid w:val="001A74F8"/>
    <w:rsid w:val="001B0540"/>
    <w:rsid w:val="001B0AFF"/>
    <w:rsid w:val="001B17BA"/>
    <w:rsid w:val="001B1DDE"/>
    <w:rsid w:val="001B36B2"/>
    <w:rsid w:val="001B4FA1"/>
    <w:rsid w:val="001C0C58"/>
    <w:rsid w:val="001C1DCD"/>
    <w:rsid w:val="001C3764"/>
    <w:rsid w:val="001C386A"/>
    <w:rsid w:val="001C4242"/>
    <w:rsid w:val="001C4644"/>
    <w:rsid w:val="001C4B87"/>
    <w:rsid w:val="001C64E8"/>
    <w:rsid w:val="001C6B89"/>
    <w:rsid w:val="001C74C3"/>
    <w:rsid w:val="001D051F"/>
    <w:rsid w:val="001D683C"/>
    <w:rsid w:val="001E00E1"/>
    <w:rsid w:val="001E1342"/>
    <w:rsid w:val="001E37FF"/>
    <w:rsid w:val="001E63B5"/>
    <w:rsid w:val="001E6ED2"/>
    <w:rsid w:val="001F2CAB"/>
    <w:rsid w:val="001F4758"/>
    <w:rsid w:val="001F668E"/>
    <w:rsid w:val="001F6E6F"/>
    <w:rsid w:val="00201B24"/>
    <w:rsid w:val="00202341"/>
    <w:rsid w:val="00203879"/>
    <w:rsid w:val="00210C85"/>
    <w:rsid w:val="00211565"/>
    <w:rsid w:val="00212B61"/>
    <w:rsid w:val="002138F3"/>
    <w:rsid w:val="00213FDD"/>
    <w:rsid w:val="0021491F"/>
    <w:rsid w:val="0022152D"/>
    <w:rsid w:val="00221A83"/>
    <w:rsid w:val="00224AD2"/>
    <w:rsid w:val="00224C00"/>
    <w:rsid w:val="00224ED8"/>
    <w:rsid w:val="0022501E"/>
    <w:rsid w:val="002250DC"/>
    <w:rsid w:val="00225900"/>
    <w:rsid w:val="00225CBC"/>
    <w:rsid w:val="00226AAE"/>
    <w:rsid w:val="00226B07"/>
    <w:rsid w:val="002274A1"/>
    <w:rsid w:val="002434E3"/>
    <w:rsid w:val="00243F9A"/>
    <w:rsid w:val="002442F6"/>
    <w:rsid w:val="0024456F"/>
    <w:rsid w:val="0024587A"/>
    <w:rsid w:val="00245C8F"/>
    <w:rsid w:val="0024620F"/>
    <w:rsid w:val="002472F1"/>
    <w:rsid w:val="00251955"/>
    <w:rsid w:val="00253E81"/>
    <w:rsid w:val="00254E9A"/>
    <w:rsid w:val="00255EF2"/>
    <w:rsid w:val="00257976"/>
    <w:rsid w:val="00265261"/>
    <w:rsid w:val="002659D6"/>
    <w:rsid w:val="00267A8B"/>
    <w:rsid w:val="00267FEF"/>
    <w:rsid w:val="0027201A"/>
    <w:rsid w:val="002727FB"/>
    <w:rsid w:val="002729A2"/>
    <w:rsid w:val="002737FC"/>
    <w:rsid w:val="00273875"/>
    <w:rsid w:val="00274010"/>
    <w:rsid w:val="0027490F"/>
    <w:rsid w:val="00275DAC"/>
    <w:rsid w:val="0027631C"/>
    <w:rsid w:val="002768BA"/>
    <w:rsid w:val="00277304"/>
    <w:rsid w:val="00277583"/>
    <w:rsid w:val="002800C3"/>
    <w:rsid w:val="00280FF1"/>
    <w:rsid w:val="0028353E"/>
    <w:rsid w:val="00283595"/>
    <w:rsid w:val="002855DC"/>
    <w:rsid w:val="002864ED"/>
    <w:rsid w:val="0028734B"/>
    <w:rsid w:val="00287A36"/>
    <w:rsid w:val="00290E8F"/>
    <w:rsid w:val="0029198B"/>
    <w:rsid w:val="00291B11"/>
    <w:rsid w:val="00292D47"/>
    <w:rsid w:val="00293509"/>
    <w:rsid w:val="0029491F"/>
    <w:rsid w:val="00294B90"/>
    <w:rsid w:val="00295EF8"/>
    <w:rsid w:val="002A0AAB"/>
    <w:rsid w:val="002A0D65"/>
    <w:rsid w:val="002A0E91"/>
    <w:rsid w:val="002A1014"/>
    <w:rsid w:val="002A7618"/>
    <w:rsid w:val="002A7A41"/>
    <w:rsid w:val="002B00AC"/>
    <w:rsid w:val="002B1251"/>
    <w:rsid w:val="002B150A"/>
    <w:rsid w:val="002B177B"/>
    <w:rsid w:val="002B316F"/>
    <w:rsid w:val="002B56B4"/>
    <w:rsid w:val="002C004A"/>
    <w:rsid w:val="002C0549"/>
    <w:rsid w:val="002C1996"/>
    <w:rsid w:val="002C30CD"/>
    <w:rsid w:val="002C40EF"/>
    <w:rsid w:val="002C6787"/>
    <w:rsid w:val="002C6E1F"/>
    <w:rsid w:val="002D032F"/>
    <w:rsid w:val="002D175A"/>
    <w:rsid w:val="002D4067"/>
    <w:rsid w:val="002D5BAB"/>
    <w:rsid w:val="002D61C5"/>
    <w:rsid w:val="002D709A"/>
    <w:rsid w:val="002D723F"/>
    <w:rsid w:val="002E0404"/>
    <w:rsid w:val="002E1A0A"/>
    <w:rsid w:val="002E1C31"/>
    <w:rsid w:val="002E2133"/>
    <w:rsid w:val="002E4794"/>
    <w:rsid w:val="002E5F70"/>
    <w:rsid w:val="002E63DE"/>
    <w:rsid w:val="002E70FE"/>
    <w:rsid w:val="002F1B7E"/>
    <w:rsid w:val="002F2182"/>
    <w:rsid w:val="002F2ADE"/>
    <w:rsid w:val="002F2B3C"/>
    <w:rsid w:val="002F4C9E"/>
    <w:rsid w:val="002F56EB"/>
    <w:rsid w:val="002F6479"/>
    <w:rsid w:val="003009DC"/>
    <w:rsid w:val="00302AB1"/>
    <w:rsid w:val="00302D59"/>
    <w:rsid w:val="00305040"/>
    <w:rsid w:val="00305D98"/>
    <w:rsid w:val="0031054D"/>
    <w:rsid w:val="00311832"/>
    <w:rsid w:val="00313330"/>
    <w:rsid w:val="00315F98"/>
    <w:rsid w:val="00320CAB"/>
    <w:rsid w:val="003219EB"/>
    <w:rsid w:val="00322A0D"/>
    <w:rsid w:val="00326C4B"/>
    <w:rsid w:val="00330743"/>
    <w:rsid w:val="00330E57"/>
    <w:rsid w:val="0033212D"/>
    <w:rsid w:val="00332AA8"/>
    <w:rsid w:val="00334148"/>
    <w:rsid w:val="00334CB6"/>
    <w:rsid w:val="003356DA"/>
    <w:rsid w:val="00335867"/>
    <w:rsid w:val="00335919"/>
    <w:rsid w:val="00336EDE"/>
    <w:rsid w:val="003411F9"/>
    <w:rsid w:val="00341890"/>
    <w:rsid w:val="003419EE"/>
    <w:rsid w:val="00341E59"/>
    <w:rsid w:val="00344D2F"/>
    <w:rsid w:val="00344F1C"/>
    <w:rsid w:val="003452B7"/>
    <w:rsid w:val="0034561B"/>
    <w:rsid w:val="0035182C"/>
    <w:rsid w:val="00360AF6"/>
    <w:rsid w:val="0036126B"/>
    <w:rsid w:val="003619C2"/>
    <w:rsid w:val="003638D3"/>
    <w:rsid w:val="003649F5"/>
    <w:rsid w:val="00371CE3"/>
    <w:rsid w:val="003733F6"/>
    <w:rsid w:val="00373F7B"/>
    <w:rsid w:val="00374915"/>
    <w:rsid w:val="003752EC"/>
    <w:rsid w:val="0037619C"/>
    <w:rsid w:val="0037662D"/>
    <w:rsid w:val="00376E76"/>
    <w:rsid w:val="0037778F"/>
    <w:rsid w:val="003777CF"/>
    <w:rsid w:val="003819B5"/>
    <w:rsid w:val="00381C9B"/>
    <w:rsid w:val="0038428B"/>
    <w:rsid w:val="00384419"/>
    <w:rsid w:val="00385A21"/>
    <w:rsid w:val="0039056E"/>
    <w:rsid w:val="00393029"/>
    <w:rsid w:val="00393204"/>
    <w:rsid w:val="00394860"/>
    <w:rsid w:val="0039532D"/>
    <w:rsid w:val="003956E9"/>
    <w:rsid w:val="00395AF6"/>
    <w:rsid w:val="00396039"/>
    <w:rsid w:val="0039791A"/>
    <w:rsid w:val="003A13A3"/>
    <w:rsid w:val="003A4731"/>
    <w:rsid w:val="003A4810"/>
    <w:rsid w:val="003A5C56"/>
    <w:rsid w:val="003B0F49"/>
    <w:rsid w:val="003B1365"/>
    <w:rsid w:val="003B1A14"/>
    <w:rsid w:val="003B2CE4"/>
    <w:rsid w:val="003B5F9D"/>
    <w:rsid w:val="003B7244"/>
    <w:rsid w:val="003B7324"/>
    <w:rsid w:val="003B752B"/>
    <w:rsid w:val="003C1658"/>
    <w:rsid w:val="003C265D"/>
    <w:rsid w:val="003C2D3B"/>
    <w:rsid w:val="003C6400"/>
    <w:rsid w:val="003C6DDD"/>
    <w:rsid w:val="003C7A1B"/>
    <w:rsid w:val="003D024D"/>
    <w:rsid w:val="003D0F4D"/>
    <w:rsid w:val="003D1BFA"/>
    <w:rsid w:val="003D34E0"/>
    <w:rsid w:val="003D40CB"/>
    <w:rsid w:val="003D43EF"/>
    <w:rsid w:val="003D4F80"/>
    <w:rsid w:val="003D6E09"/>
    <w:rsid w:val="003E37DA"/>
    <w:rsid w:val="003E3F27"/>
    <w:rsid w:val="003E7FCE"/>
    <w:rsid w:val="003F2619"/>
    <w:rsid w:val="003F2AA7"/>
    <w:rsid w:val="003F6BE6"/>
    <w:rsid w:val="00401FB7"/>
    <w:rsid w:val="004021F1"/>
    <w:rsid w:val="00402865"/>
    <w:rsid w:val="004037A5"/>
    <w:rsid w:val="00403C8A"/>
    <w:rsid w:val="00404076"/>
    <w:rsid w:val="00404329"/>
    <w:rsid w:val="0040525E"/>
    <w:rsid w:val="00407BA7"/>
    <w:rsid w:val="00411396"/>
    <w:rsid w:val="00412BFF"/>
    <w:rsid w:val="004153D6"/>
    <w:rsid w:val="00415DC2"/>
    <w:rsid w:val="00415F49"/>
    <w:rsid w:val="00417521"/>
    <w:rsid w:val="0041756F"/>
    <w:rsid w:val="004178D6"/>
    <w:rsid w:val="0042339E"/>
    <w:rsid w:val="00423C84"/>
    <w:rsid w:val="00425BB2"/>
    <w:rsid w:val="00426032"/>
    <w:rsid w:val="004278CE"/>
    <w:rsid w:val="00427FD5"/>
    <w:rsid w:val="00430021"/>
    <w:rsid w:val="00435725"/>
    <w:rsid w:val="00435DCD"/>
    <w:rsid w:val="0043622D"/>
    <w:rsid w:val="00440AEE"/>
    <w:rsid w:val="00441C80"/>
    <w:rsid w:val="00445147"/>
    <w:rsid w:val="00451AA6"/>
    <w:rsid w:val="004524F1"/>
    <w:rsid w:val="0045276F"/>
    <w:rsid w:val="00452C41"/>
    <w:rsid w:val="00453CA4"/>
    <w:rsid w:val="0045430C"/>
    <w:rsid w:val="00456509"/>
    <w:rsid w:val="004575BE"/>
    <w:rsid w:val="00460DE0"/>
    <w:rsid w:val="004617B5"/>
    <w:rsid w:val="00461ACB"/>
    <w:rsid w:val="00461EDB"/>
    <w:rsid w:val="0046284D"/>
    <w:rsid w:val="00463119"/>
    <w:rsid w:val="00463B2D"/>
    <w:rsid w:val="004654F8"/>
    <w:rsid w:val="00465540"/>
    <w:rsid w:val="004666DC"/>
    <w:rsid w:val="00467DC7"/>
    <w:rsid w:val="00467F59"/>
    <w:rsid w:val="00470581"/>
    <w:rsid w:val="00472AAA"/>
    <w:rsid w:val="00475811"/>
    <w:rsid w:val="00475DED"/>
    <w:rsid w:val="00476052"/>
    <w:rsid w:val="004775DF"/>
    <w:rsid w:val="00481304"/>
    <w:rsid w:val="00481DA7"/>
    <w:rsid w:val="004836CD"/>
    <w:rsid w:val="00483E8B"/>
    <w:rsid w:val="004868DB"/>
    <w:rsid w:val="00490BD2"/>
    <w:rsid w:val="0049159A"/>
    <w:rsid w:val="00492A67"/>
    <w:rsid w:val="00492B21"/>
    <w:rsid w:val="00493FE1"/>
    <w:rsid w:val="0049427F"/>
    <w:rsid w:val="004A078F"/>
    <w:rsid w:val="004A2B05"/>
    <w:rsid w:val="004A65A2"/>
    <w:rsid w:val="004A7054"/>
    <w:rsid w:val="004A7DCA"/>
    <w:rsid w:val="004B0BA2"/>
    <w:rsid w:val="004B0F45"/>
    <w:rsid w:val="004B16AB"/>
    <w:rsid w:val="004B1B98"/>
    <w:rsid w:val="004B1D21"/>
    <w:rsid w:val="004B2534"/>
    <w:rsid w:val="004B25F0"/>
    <w:rsid w:val="004B3BD0"/>
    <w:rsid w:val="004B4CE8"/>
    <w:rsid w:val="004B4FA5"/>
    <w:rsid w:val="004B688A"/>
    <w:rsid w:val="004B7162"/>
    <w:rsid w:val="004C0B86"/>
    <w:rsid w:val="004C1ECA"/>
    <w:rsid w:val="004C350F"/>
    <w:rsid w:val="004C4013"/>
    <w:rsid w:val="004C4AEF"/>
    <w:rsid w:val="004C5F1D"/>
    <w:rsid w:val="004D3032"/>
    <w:rsid w:val="004D3173"/>
    <w:rsid w:val="004D3BF1"/>
    <w:rsid w:val="004D5A39"/>
    <w:rsid w:val="004D60D2"/>
    <w:rsid w:val="004D62A9"/>
    <w:rsid w:val="004D6366"/>
    <w:rsid w:val="004D74D5"/>
    <w:rsid w:val="004D7CF6"/>
    <w:rsid w:val="004E01DF"/>
    <w:rsid w:val="004E1065"/>
    <w:rsid w:val="004E3308"/>
    <w:rsid w:val="004E49AE"/>
    <w:rsid w:val="004F0074"/>
    <w:rsid w:val="004F01B6"/>
    <w:rsid w:val="004F119B"/>
    <w:rsid w:val="004F183B"/>
    <w:rsid w:val="004F2261"/>
    <w:rsid w:val="004F5472"/>
    <w:rsid w:val="004F7937"/>
    <w:rsid w:val="00503183"/>
    <w:rsid w:val="0050504B"/>
    <w:rsid w:val="0050558F"/>
    <w:rsid w:val="00506F8F"/>
    <w:rsid w:val="00510E1D"/>
    <w:rsid w:val="00510F0C"/>
    <w:rsid w:val="0051170C"/>
    <w:rsid w:val="005131DE"/>
    <w:rsid w:val="005135D9"/>
    <w:rsid w:val="005141E3"/>
    <w:rsid w:val="0051457C"/>
    <w:rsid w:val="005147B1"/>
    <w:rsid w:val="00515725"/>
    <w:rsid w:val="00520185"/>
    <w:rsid w:val="00521537"/>
    <w:rsid w:val="005230C1"/>
    <w:rsid w:val="005235E9"/>
    <w:rsid w:val="0052436C"/>
    <w:rsid w:val="00524C3D"/>
    <w:rsid w:val="00530ADB"/>
    <w:rsid w:val="00530F3E"/>
    <w:rsid w:val="0053175C"/>
    <w:rsid w:val="0053286B"/>
    <w:rsid w:val="0053288A"/>
    <w:rsid w:val="0053319E"/>
    <w:rsid w:val="00536343"/>
    <w:rsid w:val="005403D4"/>
    <w:rsid w:val="00540D17"/>
    <w:rsid w:val="00543EE5"/>
    <w:rsid w:val="00547273"/>
    <w:rsid w:val="00547E8A"/>
    <w:rsid w:val="00551738"/>
    <w:rsid w:val="00553220"/>
    <w:rsid w:val="0055331F"/>
    <w:rsid w:val="00554E38"/>
    <w:rsid w:val="00555206"/>
    <w:rsid w:val="00555F4A"/>
    <w:rsid w:val="005574CA"/>
    <w:rsid w:val="005633F9"/>
    <w:rsid w:val="00563E82"/>
    <w:rsid w:val="005662EA"/>
    <w:rsid w:val="005703FE"/>
    <w:rsid w:val="00574957"/>
    <w:rsid w:val="00574D93"/>
    <w:rsid w:val="00577B3D"/>
    <w:rsid w:val="00580ADC"/>
    <w:rsid w:val="005817B3"/>
    <w:rsid w:val="005829E2"/>
    <w:rsid w:val="00582FF5"/>
    <w:rsid w:val="00584E2E"/>
    <w:rsid w:val="00584FFB"/>
    <w:rsid w:val="005854DB"/>
    <w:rsid w:val="00586B53"/>
    <w:rsid w:val="00586C3C"/>
    <w:rsid w:val="00590BF6"/>
    <w:rsid w:val="00592586"/>
    <w:rsid w:val="00593871"/>
    <w:rsid w:val="0059730A"/>
    <w:rsid w:val="005A0A19"/>
    <w:rsid w:val="005A13C6"/>
    <w:rsid w:val="005A14C3"/>
    <w:rsid w:val="005A3342"/>
    <w:rsid w:val="005A34E4"/>
    <w:rsid w:val="005A3B86"/>
    <w:rsid w:val="005A49A6"/>
    <w:rsid w:val="005A5870"/>
    <w:rsid w:val="005B0D72"/>
    <w:rsid w:val="005B1C10"/>
    <w:rsid w:val="005B2433"/>
    <w:rsid w:val="005B629B"/>
    <w:rsid w:val="005B7F79"/>
    <w:rsid w:val="005C08B4"/>
    <w:rsid w:val="005C1991"/>
    <w:rsid w:val="005C49CB"/>
    <w:rsid w:val="005C5F05"/>
    <w:rsid w:val="005C6E61"/>
    <w:rsid w:val="005C7E96"/>
    <w:rsid w:val="005D089D"/>
    <w:rsid w:val="005D1D2A"/>
    <w:rsid w:val="005D2856"/>
    <w:rsid w:val="005D2DE8"/>
    <w:rsid w:val="005D3639"/>
    <w:rsid w:val="005D38D8"/>
    <w:rsid w:val="005D3BDD"/>
    <w:rsid w:val="005D47FC"/>
    <w:rsid w:val="005D7D6A"/>
    <w:rsid w:val="005E18FE"/>
    <w:rsid w:val="005E22E3"/>
    <w:rsid w:val="005E2482"/>
    <w:rsid w:val="005E3619"/>
    <w:rsid w:val="005E7175"/>
    <w:rsid w:val="005F24CA"/>
    <w:rsid w:val="005F32F2"/>
    <w:rsid w:val="005F6463"/>
    <w:rsid w:val="005F7022"/>
    <w:rsid w:val="00601B57"/>
    <w:rsid w:val="006034BA"/>
    <w:rsid w:val="00605F0D"/>
    <w:rsid w:val="006102C0"/>
    <w:rsid w:val="00610A59"/>
    <w:rsid w:val="00611363"/>
    <w:rsid w:val="00611C77"/>
    <w:rsid w:val="00611FC0"/>
    <w:rsid w:val="00612E15"/>
    <w:rsid w:val="006131F5"/>
    <w:rsid w:val="00613358"/>
    <w:rsid w:val="00613893"/>
    <w:rsid w:val="00620005"/>
    <w:rsid w:val="00620335"/>
    <w:rsid w:val="00620853"/>
    <w:rsid w:val="0062141C"/>
    <w:rsid w:val="00622714"/>
    <w:rsid w:val="00622EEE"/>
    <w:rsid w:val="00624E0D"/>
    <w:rsid w:val="00627201"/>
    <w:rsid w:val="006301E9"/>
    <w:rsid w:val="006302B6"/>
    <w:rsid w:val="0063142F"/>
    <w:rsid w:val="006314BC"/>
    <w:rsid w:val="0063228C"/>
    <w:rsid w:val="0063263B"/>
    <w:rsid w:val="006334AC"/>
    <w:rsid w:val="00641285"/>
    <w:rsid w:val="00641E18"/>
    <w:rsid w:val="006429E6"/>
    <w:rsid w:val="00642DB7"/>
    <w:rsid w:val="006437E4"/>
    <w:rsid w:val="006447EF"/>
    <w:rsid w:val="00644C30"/>
    <w:rsid w:val="00647F16"/>
    <w:rsid w:val="00652562"/>
    <w:rsid w:val="006526E6"/>
    <w:rsid w:val="0065274D"/>
    <w:rsid w:val="00653ED1"/>
    <w:rsid w:val="00657A9B"/>
    <w:rsid w:val="00660B55"/>
    <w:rsid w:val="006621A8"/>
    <w:rsid w:val="00662256"/>
    <w:rsid w:val="006634F7"/>
    <w:rsid w:val="0066570B"/>
    <w:rsid w:val="00667413"/>
    <w:rsid w:val="00670193"/>
    <w:rsid w:val="0067095D"/>
    <w:rsid w:val="00670BD0"/>
    <w:rsid w:val="00671B32"/>
    <w:rsid w:val="0067208D"/>
    <w:rsid w:val="00672A88"/>
    <w:rsid w:val="00672E93"/>
    <w:rsid w:val="0067319B"/>
    <w:rsid w:val="00673841"/>
    <w:rsid w:val="006756D9"/>
    <w:rsid w:val="00675712"/>
    <w:rsid w:val="006759F6"/>
    <w:rsid w:val="0068097D"/>
    <w:rsid w:val="00681581"/>
    <w:rsid w:val="00681AF2"/>
    <w:rsid w:val="006862E6"/>
    <w:rsid w:val="00687031"/>
    <w:rsid w:val="006870CC"/>
    <w:rsid w:val="00687B26"/>
    <w:rsid w:val="00691BE7"/>
    <w:rsid w:val="00692036"/>
    <w:rsid w:val="00692B10"/>
    <w:rsid w:val="0069358E"/>
    <w:rsid w:val="00693E6F"/>
    <w:rsid w:val="00693E83"/>
    <w:rsid w:val="006A148D"/>
    <w:rsid w:val="006A2109"/>
    <w:rsid w:val="006A785D"/>
    <w:rsid w:val="006B2C78"/>
    <w:rsid w:val="006B2FA7"/>
    <w:rsid w:val="006B5F77"/>
    <w:rsid w:val="006B66E1"/>
    <w:rsid w:val="006B6C1F"/>
    <w:rsid w:val="006B7156"/>
    <w:rsid w:val="006C298C"/>
    <w:rsid w:val="006C3119"/>
    <w:rsid w:val="006C387C"/>
    <w:rsid w:val="006C7B6F"/>
    <w:rsid w:val="006D03F2"/>
    <w:rsid w:val="006D2102"/>
    <w:rsid w:val="006D3A42"/>
    <w:rsid w:val="006D4F41"/>
    <w:rsid w:val="006D5C16"/>
    <w:rsid w:val="006D6101"/>
    <w:rsid w:val="006D65C9"/>
    <w:rsid w:val="006D7850"/>
    <w:rsid w:val="006E2A2E"/>
    <w:rsid w:val="006E4DC1"/>
    <w:rsid w:val="006E7427"/>
    <w:rsid w:val="006E7847"/>
    <w:rsid w:val="006F0C20"/>
    <w:rsid w:val="006F0DF6"/>
    <w:rsid w:val="006F2134"/>
    <w:rsid w:val="006F2B97"/>
    <w:rsid w:val="006F57BC"/>
    <w:rsid w:val="006F6F9D"/>
    <w:rsid w:val="0070172E"/>
    <w:rsid w:val="00702A56"/>
    <w:rsid w:val="007033E7"/>
    <w:rsid w:val="00706DC9"/>
    <w:rsid w:val="0071026B"/>
    <w:rsid w:val="007131BB"/>
    <w:rsid w:val="00713954"/>
    <w:rsid w:val="00713EA3"/>
    <w:rsid w:val="007155F5"/>
    <w:rsid w:val="00717897"/>
    <w:rsid w:val="007202A6"/>
    <w:rsid w:val="007213DA"/>
    <w:rsid w:val="007215D5"/>
    <w:rsid w:val="00723366"/>
    <w:rsid w:val="007252AF"/>
    <w:rsid w:val="00726035"/>
    <w:rsid w:val="00726DE2"/>
    <w:rsid w:val="007312C9"/>
    <w:rsid w:val="007339C8"/>
    <w:rsid w:val="00733D34"/>
    <w:rsid w:val="00734A6F"/>
    <w:rsid w:val="0073518E"/>
    <w:rsid w:val="007357C3"/>
    <w:rsid w:val="007369DE"/>
    <w:rsid w:val="00736AD1"/>
    <w:rsid w:val="00741B53"/>
    <w:rsid w:val="00742700"/>
    <w:rsid w:val="0074434A"/>
    <w:rsid w:val="0074441A"/>
    <w:rsid w:val="0074510C"/>
    <w:rsid w:val="00746025"/>
    <w:rsid w:val="007512F7"/>
    <w:rsid w:val="00751794"/>
    <w:rsid w:val="00752B90"/>
    <w:rsid w:val="00754104"/>
    <w:rsid w:val="00755BC5"/>
    <w:rsid w:val="00756B4F"/>
    <w:rsid w:val="007576F6"/>
    <w:rsid w:val="00757EAE"/>
    <w:rsid w:val="0076082E"/>
    <w:rsid w:val="00761611"/>
    <w:rsid w:val="00761814"/>
    <w:rsid w:val="007630E0"/>
    <w:rsid w:val="007637B0"/>
    <w:rsid w:val="00763830"/>
    <w:rsid w:val="00764009"/>
    <w:rsid w:val="00764B2C"/>
    <w:rsid w:val="00765001"/>
    <w:rsid w:val="007657DF"/>
    <w:rsid w:val="007705DA"/>
    <w:rsid w:val="00770C41"/>
    <w:rsid w:val="00770FA9"/>
    <w:rsid w:val="00771D7A"/>
    <w:rsid w:val="007742D1"/>
    <w:rsid w:val="007773E8"/>
    <w:rsid w:val="00780434"/>
    <w:rsid w:val="00782AC2"/>
    <w:rsid w:val="00783264"/>
    <w:rsid w:val="007863A9"/>
    <w:rsid w:val="007872D1"/>
    <w:rsid w:val="007901D5"/>
    <w:rsid w:val="007923B1"/>
    <w:rsid w:val="007930B9"/>
    <w:rsid w:val="00793283"/>
    <w:rsid w:val="0079341B"/>
    <w:rsid w:val="00793472"/>
    <w:rsid w:val="007946B5"/>
    <w:rsid w:val="007A0015"/>
    <w:rsid w:val="007A0185"/>
    <w:rsid w:val="007A1539"/>
    <w:rsid w:val="007A3BFA"/>
    <w:rsid w:val="007A3EF1"/>
    <w:rsid w:val="007A6E28"/>
    <w:rsid w:val="007A7D44"/>
    <w:rsid w:val="007A7DAD"/>
    <w:rsid w:val="007B0A90"/>
    <w:rsid w:val="007B1332"/>
    <w:rsid w:val="007B14BB"/>
    <w:rsid w:val="007B2B7D"/>
    <w:rsid w:val="007B439F"/>
    <w:rsid w:val="007B4506"/>
    <w:rsid w:val="007B530D"/>
    <w:rsid w:val="007C1D32"/>
    <w:rsid w:val="007C1F1B"/>
    <w:rsid w:val="007C3BDF"/>
    <w:rsid w:val="007C429F"/>
    <w:rsid w:val="007C65D8"/>
    <w:rsid w:val="007C7B0B"/>
    <w:rsid w:val="007C7B83"/>
    <w:rsid w:val="007D1003"/>
    <w:rsid w:val="007D1F48"/>
    <w:rsid w:val="007D3BE0"/>
    <w:rsid w:val="007D4310"/>
    <w:rsid w:val="007D50B9"/>
    <w:rsid w:val="007D5C19"/>
    <w:rsid w:val="007D6428"/>
    <w:rsid w:val="007D680A"/>
    <w:rsid w:val="007D6C0D"/>
    <w:rsid w:val="007D6DBF"/>
    <w:rsid w:val="007E278C"/>
    <w:rsid w:val="007E35CF"/>
    <w:rsid w:val="007E3E0A"/>
    <w:rsid w:val="007E42AF"/>
    <w:rsid w:val="007E62AD"/>
    <w:rsid w:val="007E6CB9"/>
    <w:rsid w:val="007E7948"/>
    <w:rsid w:val="007E7D3E"/>
    <w:rsid w:val="007F02B7"/>
    <w:rsid w:val="007F0751"/>
    <w:rsid w:val="007F0926"/>
    <w:rsid w:val="007F0A1E"/>
    <w:rsid w:val="007F19D4"/>
    <w:rsid w:val="007F29DD"/>
    <w:rsid w:val="007F4272"/>
    <w:rsid w:val="007F67EB"/>
    <w:rsid w:val="007F6CBA"/>
    <w:rsid w:val="007F6FFE"/>
    <w:rsid w:val="007F77A1"/>
    <w:rsid w:val="00801DF2"/>
    <w:rsid w:val="008046D5"/>
    <w:rsid w:val="00804D46"/>
    <w:rsid w:val="0081215F"/>
    <w:rsid w:val="008124F0"/>
    <w:rsid w:val="00813543"/>
    <w:rsid w:val="008142CD"/>
    <w:rsid w:val="00815ECA"/>
    <w:rsid w:val="00816E01"/>
    <w:rsid w:val="00817DD5"/>
    <w:rsid w:val="008205E7"/>
    <w:rsid w:val="00820927"/>
    <w:rsid w:val="00822A35"/>
    <w:rsid w:val="00822B3E"/>
    <w:rsid w:val="00823AD0"/>
    <w:rsid w:val="00823C28"/>
    <w:rsid w:val="00826303"/>
    <w:rsid w:val="00827710"/>
    <w:rsid w:val="00831E92"/>
    <w:rsid w:val="00832A6A"/>
    <w:rsid w:val="00835ED9"/>
    <w:rsid w:val="00836D6B"/>
    <w:rsid w:val="0083749E"/>
    <w:rsid w:val="00841DA2"/>
    <w:rsid w:val="008449C9"/>
    <w:rsid w:val="00844E8B"/>
    <w:rsid w:val="008464BE"/>
    <w:rsid w:val="0085001E"/>
    <w:rsid w:val="00850DBB"/>
    <w:rsid w:val="00851277"/>
    <w:rsid w:val="00851FCD"/>
    <w:rsid w:val="00853497"/>
    <w:rsid w:val="008539E2"/>
    <w:rsid w:val="00854EA3"/>
    <w:rsid w:val="00855CF9"/>
    <w:rsid w:val="00856D08"/>
    <w:rsid w:val="0085753E"/>
    <w:rsid w:val="0085760B"/>
    <w:rsid w:val="00857C2A"/>
    <w:rsid w:val="00857D68"/>
    <w:rsid w:val="00857DAD"/>
    <w:rsid w:val="00857F50"/>
    <w:rsid w:val="008605D8"/>
    <w:rsid w:val="008618B8"/>
    <w:rsid w:val="00865105"/>
    <w:rsid w:val="0086543A"/>
    <w:rsid w:val="00866925"/>
    <w:rsid w:val="0087049A"/>
    <w:rsid w:val="00872C92"/>
    <w:rsid w:val="00873460"/>
    <w:rsid w:val="00873B99"/>
    <w:rsid w:val="00876F57"/>
    <w:rsid w:val="00877CAA"/>
    <w:rsid w:val="00880F60"/>
    <w:rsid w:val="00881223"/>
    <w:rsid w:val="00882572"/>
    <w:rsid w:val="0088319F"/>
    <w:rsid w:val="00883C8C"/>
    <w:rsid w:val="0088414C"/>
    <w:rsid w:val="008855AA"/>
    <w:rsid w:val="008857A0"/>
    <w:rsid w:val="00885FD2"/>
    <w:rsid w:val="008905FC"/>
    <w:rsid w:val="0089186C"/>
    <w:rsid w:val="00891AE0"/>
    <w:rsid w:val="00894A2E"/>
    <w:rsid w:val="00895741"/>
    <w:rsid w:val="00896105"/>
    <w:rsid w:val="00897750"/>
    <w:rsid w:val="008A0255"/>
    <w:rsid w:val="008A11A5"/>
    <w:rsid w:val="008A1644"/>
    <w:rsid w:val="008A1F11"/>
    <w:rsid w:val="008A211B"/>
    <w:rsid w:val="008A2207"/>
    <w:rsid w:val="008A304A"/>
    <w:rsid w:val="008A4F03"/>
    <w:rsid w:val="008A5F85"/>
    <w:rsid w:val="008A68C4"/>
    <w:rsid w:val="008A77B6"/>
    <w:rsid w:val="008B184E"/>
    <w:rsid w:val="008B186B"/>
    <w:rsid w:val="008B1C33"/>
    <w:rsid w:val="008B278D"/>
    <w:rsid w:val="008B31F5"/>
    <w:rsid w:val="008B4A53"/>
    <w:rsid w:val="008B52F3"/>
    <w:rsid w:val="008B6F0A"/>
    <w:rsid w:val="008B6F2F"/>
    <w:rsid w:val="008B7AA2"/>
    <w:rsid w:val="008B7E2B"/>
    <w:rsid w:val="008C047B"/>
    <w:rsid w:val="008C1430"/>
    <w:rsid w:val="008C15B9"/>
    <w:rsid w:val="008C189A"/>
    <w:rsid w:val="008C6F41"/>
    <w:rsid w:val="008D1DCC"/>
    <w:rsid w:val="008D241F"/>
    <w:rsid w:val="008D3ECA"/>
    <w:rsid w:val="008D4EF3"/>
    <w:rsid w:val="008D5EFF"/>
    <w:rsid w:val="008D6643"/>
    <w:rsid w:val="008D7551"/>
    <w:rsid w:val="008E0347"/>
    <w:rsid w:val="008E0BF8"/>
    <w:rsid w:val="008E1E54"/>
    <w:rsid w:val="008E3761"/>
    <w:rsid w:val="008E3E29"/>
    <w:rsid w:val="008E5547"/>
    <w:rsid w:val="008E7A9E"/>
    <w:rsid w:val="008F10B4"/>
    <w:rsid w:val="008F2AE6"/>
    <w:rsid w:val="008F3B48"/>
    <w:rsid w:val="008F438E"/>
    <w:rsid w:val="008F600D"/>
    <w:rsid w:val="008F7C1E"/>
    <w:rsid w:val="00900265"/>
    <w:rsid w:val="0090188B"/>
    <w:rsid w:val="00902364"/>
    <w:rsid w:val="00903581"/>
    <w:rsid w:val="009043AE"/>
    <w:rsid w:val="0090561D"/>
    <w:rsid w:val="009056A2"/>
    <w:rsid w:val="00905995"/>
    <w:rsid w:val="009108C8"/>
    <w:rsid w:val="00910FBA"/>
    <w:rsid w:val="009110F5"/>
    <w:rsid w:val="00911FF0"/>
    <w:rsid w:val="00913AA2"/>
    <w:rsid w:val="00917A51"/>
    <w:rsid w:val="00917E9C"/>
    <w:rsid w:val="00920018"/>
    <w:rsid w:val="009201B6"/>
    <w:rsid w:val="009209F5"/>
    <w:rsid w:val="00921FE6"/>
    <w:rsid w:val="00924C33"/>
    <w:rsid w:val="00925D11"/>
    <w:rsid w:val="00926506"/>
    <w:rsid w:val="00930052"/>
    <w:rsid w:val="009304D4"/>
    <w:rsid w:val="009312F6"/>
    <w:rsid w:val="00931BAF"/>
    <w:rsid w:val="00932A38"/>
    <w:rsid w:val="009341BD"/>
    <w:rsid w:val="00935F77"/>
    <w:rsid w:val="00947F3E"/>
    <w:rsid w:val="009502E9"/>
    <w:rsid w:val="00952523"/>
    <w:rsid w:val="0095421A"/>
    <w:rsid w:val="009548B8"/>
    <w:rsid w:val="00954DFF"/>
    <w:rsid w:val="009606C1"/>
    <w:rsid w:val="00961852"/>
    <w:rsid w:val="00965E82"/>
    <w:rsid w:val="00966093"/>
    <w:rsid w:val="00967C3D"/>
    <w:rsid w:val="00967E80"/>
    <w:rsid w:val="00970185"/>
    <w:rsid w:val="00970684"/>
    <w:rsid w:val="0097095B"/>
    <w:rsid w:val="00972113"/>
    <w:rsid w:val="00972905"/>
    <w:rsid w:val="00972B41"/>
    <w:rsid w:val="0097323B"/>
    <w:rsid w:val="00973EB1"/>
    <w:rsid w:val="009758B4"/>
    <w:rsid w:val="009765DB"/>
    <w:rsid w:val="00980017"/>
    <w:rsid w:val="00980BD4"/>
    <w:rsid w:val="00983B95"/>
    <w:rsid w:val="00984DFE"/>
    <w:rsid w:val="009870CF"/>
    <w:rsid w:val="0098749D"/>
    <w:rsid w:val="00990889"/>
    <w:rsid w:val="009912C8"/>
    <w:rsid w:val="00991F4D"/>
    <w:rsid w:val="00993826"/>
    <w:rsid w:val="00994762"/>
    <w:rsid w:val="0099709C"/>
    <w:rsid w:val="009A0579"/>
    <w:rsid w:val="009A46AD"/>
    <w:rsid w:val="009A6405"/>
    <w:rsid w:val="009A6F41"/>
    <w:rsid w:val="009A7631"/>
    <w:rsid w:val="009B2267"/>
    <w:rsid w:val="009B26F2"/>
    <w:rsid w:val="009B30B5"/>
    <w:rsid w:val="009B6819"/>
    <w:rsid w:val="009C1A9B"/>
    <w:rsid w:val="009C25F8"/>
    <w:rsid w:val="009C5882"/>
    <w:rsid w:val="009C5AEF"/>
    <w:rsid w:val="009C62EE"/>
    <w:rsid w:val="009C75A5"/>
    <w:rsid w:val="009D0026"/>
    <w:rsid w:val="009D18FF"/>
    <w:rsid w:val="009D45AA"/>
    <w:rsid w:val="009D4900"/>
    <w:rsid w:val="009D4D31"/>
    <w:rsid w:val="009D4E15"/>
    <w:rsid w:val="009E1205"/>
    <w:rsid w:val="009E12E1"/>
    <w:rsid w:val="009E19CC"/>
    <w:rsid w:val="009E2568"/>
    <w:rsid w:val="009E28E9"/>
    <w:rsid w:val="009E2AF1"/>
    <w:rsid w:val="009E32A4"/>
    <w:rsid w:val="009E48D2"/>
    <w:rsid w:val="009E7383"/>
    <w:rsid w:val="009E7DA0"/>
    <w:rsid w:val="009F3630"/>
    <w:rsid w:val="009F3D6D"/>
    <w:rsid w:val="00A01E78"/>
    <w:rsid w:val="00A02158"/>
    <w:rsid w:val="00A022B4"/>
    <w:rsid w:val="00A02B8A"/>
    <w:rsid w:val="00A03C43"/>
    <w:rsid w:val="00A049BC"/>
    <w:rsid w:val="00A04B45"/>
    <w:rsid w:val="00A05DD2"/>
    <w:rsid w:val="00A06E64"/>
    <w:rsid w:val="00A077D0"/>
    <w:rsid w:val="00A10125"/>
    <w:rsid w:val="00A1154D"/>
    <w:rsid w:val="00A12595"/>
    <w:rsid w:val="00A14A2F"/>
    <w:rsid w:val="00A1581F"/>
    <w:rsid w:val="00A1612C"/>
    <w:rsid w:val="00A162EF"/>
    <w:rsid w:val="00A17CFA"/>
    <w:rsid w:val="00A21526"/>
    <w:rsid w:val="00A227B9"/>
    <w:rsid w:val="00A22F04"/>
    <w:rsid w:val="00A23D99"/>
    <w:rsid w:val="00A24900"/>
    <w:rsid w:val="00A254AF"/>
    <w:rsid w:val="00A266D0"/>
    <w:rsid w:val="00A30743"/>
    <w:rsid w:val="00A30865"/>
    <w:rsid w:val="00A353EA"/>
    <w:rsid w:val="00A35B96"/>
    <w:rsid w:val="00A36001"/>
    <w:rsid w:val="00A3724C"/>
    <w:rsid w:val="00A42D8B"/>
    <w:rsid w:val="00A45B0B"/>
    <w:rsid w:val="00A46518"/>
    <w:rsid w:val="00A46A13"/>
    <w:rsid w:val="00A47447"/>
    <w:rsid w:val="00A478B3"/>
    <w:rsid w:val="00A51C5F"/>
    <w:rsid w:val="00A53B46"/>
    <w:rsid w:val="00A54172"/>
    <w:rsid w:val="00A5486A"/>
    <w:rsid w:val="00A54F40"/>
    <w:rsid w:val="00A57BAF"/>
    <w:rsid w:val="00A62CFA"/>
    <w:rsid w:val="00A631E5"/>
    <w:rsid w:val="00A65D25"/>
    <w:rsid w:val="00A6792A"/>
    <w:rsid w:val="00A67CBF"/>
    <w:rsid w:val="00A67EFA"/>
    <w:rsid w:val="00A702CE"/>
    <w:rsid w:val="00A7037E"/>
    <w:rsid w:val="00A71F39"/>
    <w:rsid w:val="00A72EB6"/>
    <w:rsid w:val="00A73E0D"/>
    <w:rsid w:val="00A75058"/>
    <w:rsid w:val="00A759F1"/>
    <w:rsid w:val="00A7637D"/>
    <w:rsid w:val="00A765F8"/>
    <w:rsid w:val="00A768B3"/>
    <w:rsid w:val="00A77B71"/>
    <w:rsid w:val="00A80874"/>
    <w:rsid w:val="00A80935"/>
    <w:rsid w:val="00A82757"/>
    <w:rsid w:val="00A84B92"/>
    <w:rsid w:val="00A8509B"/>
    <w:rsid w:val="00A87B67"/>
    <w:rsid w:val="00A926E7"/>
    <w:rsid w:val="00A942C4"/>
    <w:rsid w:val="00A95A11"/>
    <w:rsid w:val="00A969AF"/>
    <w:rsid w:val="00AA03C6"/>
    <w:rsid w:val="00AA29E6"/>
    <w:rsid w:val="00AA2DB8"/>
    <w:rsid w:val="00AA329D"/>
    <w:rsid w:val="00AA36FF"/>
    <w:rsid w:val="00AA4B1A"/>
    <w:rsid w:val="00AA5FB8"/>
    <w:rsid w:val="00AA61E8"/>
    <w:rsid w:val="00AA69CE"/>
    <w:rsid w:val="00AB0617"/>
    <w:rsid w:val="00AB0BEE"/>
    <w:rsid w:val="00AB2369"/>
    <w:rsid w:val="00AB2C3F"/>
    <w:rsid w:val="00AB3889"/>
    <w:rsid w:val="00AB40AF"/>
    <w:rsid w:val="00AB6A9F"/>
    <w:rsid w:val="00AC0D01"/>
    <w:rsid w:val="00AC2661"/>
    <w:rsid w:val="00AC397B"/>
    <w:rsid w:val="00AC4080"/>
    <w:rsid w:val="00AC556A"/>
    <w:rsid w:val="00AC5C60"/>
    <w:rsid w:val="00AD536A"/>
    <w:rsid w:val="00AD5DA9"/>
    <w:rsid w:val="00AD6C3F"/>
    <w:rsid w:val="00AD7E88"/>
    <w:rsid w:val="00AE15C6"/>
    <w:rsid w:val="00AE17A5"/>
    <w:rsid w:val="00AE248A"/>
    <w:rsid w:val="00AE2DD5"/>
    <w:rsid w:val="00AE3AC1"/>
    <w:rsid w:val="00AE4CCF"/>
    <w:rsid w:val="00AE4D74"/>
    <w:rsid w:val="00AE6318"/>
    <w:rsid w:val="00AE645C"/>
    <w:rsid w:val="00AE68E4"/>
    <w:rsid w:val="00AE6F52"/>
    <w:rsid w:val="00AE74B6"/>
    <w:rsid w:val="00AE75EC"/>
    <w:rsid w:val="00AF08C9"/>
    <w:rsid w:val="00AF2DF5"/>
    <w:rsid w:val="00AF5BF7"/>
    <w:rsid w:val="00AF67FF"/>
    <w:rsid w:val="00AF6CC0"/>
    <w:rsid w:val="00B00108"/>
    <w:rsid w:val="00B006DD"/>
    <w:rsid w:val="00B01E13"/>
    <w:rsid w:val="00B0396D"/>
    <w:rsid w:val="00B03A8D"/>
    <w:rsid w:val="00B06C57"/>
    <w:rsid w:val="00B07B06"/>
    <w:rsid w:val="00B1041B"/>
    <w:rsid w:val="00B11306"/>
    <w:rsid w:val="00B11C0A"/>
    <w:rsid w:val="00B200D7"/>
    <w:rsid w:val="00B2035F"/>
    <w:rsid w:val="00B2094F"/>
    <w:rsid w:val="00B21870"/>
    <w:rsid w:val="00B22923"/>
    <w:rsid w:val="00B2394E"/>
    <w:rsid w:val="00B23C99"/>
    <w:rsid w:val="00B247AF"/>
    <w:rsid w:val="00B273B7"/>
    <w:rsid w:val="00B325A1"/>
    <w:rsid w:val="00B32CAB"/>
    <w:rsid w:val="00B32F7F"/>
    <w:rsid w:val="00B331A9"/>
    <w:rsid w:val="00B37C0B"/>
    <w:rsid w:val="00B4125B"/>
    <w:rsid w:val="00B4246A"/>
    <w:rsid w:val="00B42534"/>
    <w:rsid w:val="00B468CC"/>
    <w:rsid w:val="00B46F34"/>
    <w:rsid w:val="00B5286A"/>
    <w:rsid w:val="00B53B07"/>
    <w:rsid w:val="00B54589"/>
    <w:rsid w:val="00B5790B"/>
    <w:rsid w:val="00B61457"/>
    <w:rsid w:val="00B61646"/>
    <w:rsid w:val="00B6409D"/>
    <w:rsid w:val="00B6646A"/>
    <w:rsid w:val="00B66B94"/>
    <w:rsid w:val="00B7080F"/>
    <w:rsid w:val="00B71697"/>
    <w:rsid w:val="00B74D66"/>
    <w:rsid w:val="00B761DA"/>
    <w:rsid w:val="00B80048"/>
    <w:rsid w:val="00B814BE"/>
    <w:rsid w:val="00B8292A"/>
    <w:rsid w:val="00B83185"/>
    <w:rsid w:val="00B84B4F"/>
    <w:rsid w:val="00B85C2E"/>
    <w:rsid w:val="00B873D9"/>
    <w:rsid w:val="00B877E5"/>
    <w:rsid w:val="00B90263"/>
    <w:rsid w:val="00B9109C"/>
    <w:rsid w:val="00B92E4D"/>
    <w:rsid w:val="00B930ED"/>
    <w:rsid w:val="00B93560"/>
    <w:rsid w:val="00B95880"/>
    <w:rsid w:val="00B97491"/>
    <w:rsid w:val="00BA11AA"/>
    <w:rsid w:val="00BA2D72"/>
    <w:rsid w:val="00BA3978"/>
    <w:rsid w:val="00BA60D5"/>
    <w:rsid w:val="00BA7A57"/>
    <w:rsid w:val="00BB0093"/>
    <w:rsid w:val="00BB13B1"/>
    <w:rsid w:val="00BB419D"/>
    <w:rsid w:val="00BB751A"/>
    <w:rsid w:val="00BB7E77"/>
    <w:rsid w:val="00BC0CD9"/>
    <w:rsid w:val="00BC4652"/>
    <w:rsid w:val="00BC5D00"/>
    <w:rsid w:val="00BC66C1"/>
    <w:rsid w:val="00BD063A"/>
    <w:rsid w:val="00BD34B6"/>
    <w:rsid w:val="00BD3867"/>
    <w:rsid w:val="00BD6442"/>
    <w:rsid w:val="00BE0C2E"/>
    <w:rsid w:val="00BE131F"/>
    <w:rsid w:val="00BE5562"/>
    <w:rsid w:val="00BE58A1"/>
    <w:rsid w:val="00BE5C1F"/>
    <w:rsid w:val="00BE7143"/>
    <w:rsid w:val="00BE75E1"/>
    <w:rsid w:val="00BE7770"/>
    <w:rsid w:val="00BE778D"/>
    <w:rsid w:val="00BF1CD0"/>
    <w:rsid w:val="00BF4CC3"/>
    <w:rsid w:val="00BF6F9B"/>
    <w:rsid w:val="00BF7A84"/>
    <w:rsid w:val="00C008BE"/>
    <w:rsid w:val="00C030A2"/>
    <w:rsid w:val="00C0376B"/>
    <w:rsid w:val="00C03C70"/>
    <w:rsid w:val="00C05B0D"/>
    <w:rsid w:val="00C10A25"/>
    <w:rsid w:val="00C11857"/>
    <w:rsid w:val="00C13336"/>
    <w:rsid w:val="00C13EF1"/>
    <w:rsid w:val="00C15680"/>
    <w:rsid w:val="00C1679A"/>
    <w:rsid w:val="00C178FF"/>
    <w:rsid w:val="00C2059E"/>
    <w:rsid w:val="00C20FFE"/>
    <w:rsid w:val="00C218FD"/>
    <w:rsid w:val="00C25A99"/>
    <w:rsid w:val="00C330DD"/>
    <w:rsid w:val="00C341E9"/>
    <w:rsid w:val="00C34227"/>
    <w:rsid w:val="00C35C60"/>
    <w:rsid w:val="00C40087"/>
    <w:rsid w:val="00C45813"/>
    <w:rsid w:val="00C45FE7"/>
    <w:rsid w:val="00C46C85"/>
    <w:rsid w:val="00C47009"/>
    <w:rsid w:val="00C504A7"/>
    <w:rsid w:val="00C53225"/>
    <w:rsid w:val="00C53685"/>
    <w:rsid w:val="00C55ABA"/>
    <w:rsid w:val="00C6103C"/>
    <w:rsid w:val="00C6348A"/>
    <w:rsid w:val="00C64C21"/>
    <w:rsid w:val="00C65754"/>
    <w:rsid w:val="00C66255"/>
    <w:rsid w:val="00C7630C"/>
    <w:rsid w:val="00C828C9"/>
    <w:rsid w:val="00C83482"/>
    <w:rsid w:val="00C83586"/>
    <w:rsid w:val="00C84D7C"/>
    <w:rsid w:val="00C900EA"/>
    <w:rsid w:val="00C9066F"/>
    <w:rsid w:val="00C90AB9"/>
    <w:rsid w:val="00C90F4E"/>
    <w:rsid w:val="00C91B0E"/>
    <w:rsid w:val="00C91B67"/>
    <w:rsid w:val="00C9290E"/>
    <w:rsid w:val="00C93EC9"/>
    <w:rsid w:val="00C958EC"/>
    <w:rsid w:val="00C97893"/>
    <w:rsid w:val="00CA282A"/>
    <w:rsid w:val="00CA2989"/>
    <w:rsid w:val="00CA45A6"/>
    <w:rsid w:val="00CA6437"/>
    <w:rsid w:val="00CA66C4"/>
    <w:rsid w:val="00CA6892"/>
    <w:rsid w:val="00CB05D0"/>
    <w:rsid w:val="00CB07DB"/>
    <w:rsid w:val="00CB13D7"/>
    <w:rsid w:val="00CB3460"/>
    <w:rsid w:val="00CB4411"/>
    <w:rsid w:val="00CB64FA"/>
    <w:rsid w:val="00CC0CD2"/>
    <w:rsid w:val="00CC264D"/>
    <w:rsid w:val="00CC41A2"/>
    <w:rsid w:val="00CC441F"/>
    <w:rsid w:val="00CC73D4"/>
    <w:rsid w:val="00CD19E7"/>
    <w:rsid w:val="00CD5D35"/>
    <w:rsid w:val="00CD71FC"/>
    <w:rsid w:val="00CD7438"/>
    <w:rsid w:val="00CD774C"/>
    <w:rsid w:val="00CE054E"/>
    <w:rsid w:val="00CE0757"/>
    <w:rsid w:val="00CE1ED0"/>
    <w:rsid w:val="00CE419A"/>
    <w:rsid w:val="00CE4D96"/>
    <w:rsid w:val="00CE5B4F"/>
    <w:rsid w:val="00CE6FD8"/>
    <w:rsid w:val="00CE73CA"/>
    <w:rsid w:val="00CE751F"/>
    <w:rsid w:val="00CF43EA"/>
    <w:rsid w:val="00CF58FD"/>
    <w:rsid w:val="00CF7E90"/>
    <w:rsid w:val="00D05401"/>
    <w:rsid w:val="00D063AB"/>
    <w:rsid w:val="00D073EB"/>
    <w:rsid w:val="00D111F7"/>
    <w:rsid w:val="00D11ED3"/>
    <w:rsid w:val="00D13CDF"/>
    <w:rsid w:val="00D14269"/>
    <w:rsid w:val="00D1688F"/>
    <w:rsid w:val="00D2296F"/>
    <w:rsid w:val="00D23983"/>
    <w:rsid w:val="00D243F7"/>
    <w:rsid w:val="00D26B52"/>
    <w:rsid w:val="00D27216"/>
    <w:rsid w:val="00D274AF"/>
    <w:rsid w:val="00D2783A"/>
    <w:rsid w:val="00D3171F"/>
    <w:rsid w:val="00D31CA3"/>
    <w:rsid w:val="00D330E6"/>
    <w:rsid w:val="00D33EF3"/>
    <w:rsid w:val="00D41DB2"/>
    <w:rsid w:val="00D436E9"/>
    <w:rsid w:val="00D44DB5"/>
    <w:rsid w:val="00D46B2B"/>
    <w:rsid w:val="00D46E73"/>
    <w:rsid w:val="00D47E5B"/>
    <w:rsid w:val="00D47F42"/>
    <w:rsid w:val="00D52E6C"/>
    <w:rsid w:val="00D5333B"/>
    <w:rsid w:val="00D54F61"/>
    <w:rsid w:val="00D55931"/>
    <w:rsid w:val="00D573AF"/>
    <w:rsid w:val="00D5777A"/>
    <w:rsid w:val="00D57FA6"/>
    <w:rsid w:val="00D600C4"/>
    <w:rsid w:val="00D60D89"/>
    <w:rsid w:val="00D649F6"/>
    <w:rsid w:val="00D658D4"/>
    <w:rsid w:val="00D664B2"/>
    <w:rsid w:val="00D66CA8"/>
    <w:rsid w:val="00D73F47"/>
    <w:rsid w:val="00D759AF"/>
    <w:rsid w:val="00D75C82"/>
    <w:rsid w:val="00D76724"/>
    <w:rsid w:val="00D80679"/>
    <w:rsid w:val="00D8178A"/>
    <w:rsid w:val="00D85A33"/>
    <w:rsid w:val="00D8697D"/>
    <w:rsid w:val="00D879AB"/>
    <w:rsid w:val="00D91607"/>
    <w:rsid w:val="00D916AE"/>
    <w:rsid w:val="00D9416D"/>
    <w:rsid w:val="00D942E4"/>
    <w:rsid w:val="00D94460"/>
    <w:rsid w:val="00D94A41"/>
    <w:rsid w:val="00D962D4"/>
    <w:rsid w:val="00D97318"/>
    <w:rsid w:val="00DA0518"/>
    <w:rsid w:val="00DA0ED2"/>
    <w:rsid w:val="00DA23C2"/>
    <w:rsid w:val="00DA25EC"/>
    <w:rsid w:val="00DA26C7"/>
    <w:rsid w:val="00DA29AA"/>
    <w:rsid w:val="00DA3396"/>
    <w:rsid w:val="00DA49B8"/>
    <w:rsid w:val="00DB0C71"/>
    <w:rsid w:val="00DB0ED2"/>
    <w:rsid w:val="00DB4050"/>
    <w:rsid w:val="00DB5029"/>
    <w:rsid w:val="00DB5DEB"/>
    <w:rsid w:val="00DB69BC"/>
    <w:rsid w:val="00DC185E"/>
    <w:rsid w:val="00DC1CB1"/>
    <w:rsid w:val="00DC2B02"/>
    <w:rsid w:val="00DC4685"/>
    <w:rsid w:val="00DD0713"/>
    <w:rsid w:val="00DD0ACE"/>
    <w:rsid w:val="00DD18DC"/>
    <w:rsid w:val="00DD2084"/>
    <w:rsid w:val="00DD3D2D"/>
    <w:rsid w:val="00DE17C2"/>
    <w:rsid w:val="00DE3F3F"/>
    <w:rsid w:val="00DE3F93"/>
    <w:rsid w:val="00DE5B78"/>
    <w:rsid w:val="00DE5B96"/>
    <w:rsid w:val="00DE5CB5"/>
    <w:rsid w:val="00DE6941"/>
    <w:rsid w:val="00DE7457"/>
    <w:rsid w:val="00DE7FED"/>
    <w:rsid w:val="00DF58D4"/>
    <w:rsid w:val="00E00171"/>
    <w:rsid w:val="00E02E73"/>
    <w:rsid w:val="00E04613"/>
    <w:rsid w:val="00E04EA0"/>
    <w:rsid w:val="00E0778E"/>
    <w:rsid w:val="00E109E3"/>
    <w:rsid w:val="00E11C44"/>
    <w:rsid w:val="00E145BE"/>
    <w:rsid w:val="00E14C42"/>
    <w:rsid w:val="00E154F8"/>
    <w:rsid w:val="00E15F4B"/>
    <w:rsid w:val="00E23E8F"/>
    <w:rsid w:val="00E24378"/>
    <w:rsid w:val="00E25178"/>
    <w:rsid w:val="00E253D6"/>
    <w:rsid w:val="00E2650B"/>
    <w:rsid w:val="00E267BD"/>
    <w:rsid w:val="00E31768"/>
    <w:rsid w:val="00E32414"/>
    <w:rsid w:val="00E3491F"/>
    <w:rsid w:val="00E34BC0"/>
    <w:rsid w:val="00E34DB2"/>
    <w:rsid w:val="00E35DAC"/>
    <w:rsid w:val="00E37C66"/>
    <w:rsid w:val="00E418CF"/>
    <w:rsid w:val="00E41E7F"/>
    <w:rsid w:val="00E43221"/>
    <w:rsid w:val="00E471A0"/>
    <w:rsid w:val="00E4796C"/>
    <w:rsid w:val="00E47F54"/>
    <w:rsid w:val="00E47FCD"/>
    <w:rsid w:val="00E519C7"/>
    <w:rsid w:val="00E52965"/>
    <w:rsid w:val="00E53722"/>
    <w:rsid w:val="00E55347"/>
    <w:rsid w:val="00E5541A"/>
    <w:rsid w:val="00E555F1"/>
    <w:rsid w:val="00E5603B"/>
    <w:rsid w:val="00E61692"/>
    <w:rsid w:val="00E61DB9"/>
    <w:rsid w:val="00E62A14"/>
    <w:rsid w:val="00E62D09"/>
    <w:rsid w:val="00E6339D"/>
    <w:rsid w:val="00E63D68"/>
    <w:rsid w:val="00E6491D"/>
    <w:rsid w:val="00E65851"/>
    <w:rsid w:val="00E70F46"/>
    <w:rsid w:val="00E71119"/>
    <w:rsid w:val="00E719ED"/>
    <w:rsid w:val="00E73319"/>
    <w:rsid w:val="00E73CF2"/>
    <w:rsid w:val="00E74CE9"/>
    <w:rsid w:val="00E77436"/>
    <w:rsid w:val="00E77FB8"/>
    <w:rsid w:val="00E83D7B"/>
    <w:rsid w:val="00E84A41"/>
    <w:rsid w:val="00E84EA5"/>
    <w:rsid w:val="00E86FE4"/>
    <w:rsid w:val="00E874E5"/>
    <w:rsid w:val="00E875F4"/>
    <w:rsid w:val="00E904C4"/>
    <w:rsid w:val="00E92718"/>
    <w:rsid w:val="00E938E1"/>
    <w:rsid w:val="00E9430B"/>
    <w:rsid w:val="00E96F6D"/>
    <w:rsid w:val="00E97F4F"/>
    <w:rsid w:val="00EA3867"/>
    <w:rsid w:val="00EA3C2D"/>
    <w:rsid w:val="00EA65E7"/>
    <w:rsid w:val="00EA7669"/>
    <w:rsid w:val="00EA79D2"/>
    <w:rsid w:val="00EB033D"/>
    <w:rsid w:val="00EB38ED"/>
    <w:rsid w:val="00EB484D"/>
    <w:rsid w:val="00EB4A52"/>
    <w:rsid w:val="00EB65C8"/>
    <w:rsid w:val="00EB6C11"/>
    <w:rsid w:val="00EC390F"/>
    <w:rsid w:val="00ED24E0"/>
    <w:rsid w:val="00ED3966"/>
    <w:rsid w:val="00ED4444"/>
    <w:rsid w:val="00ED63AA"/>
    <w:rsid w:val="00EE0335"/>
    <w:rsid w:val="00EE0CB3"/>
    <w:rsid w:val="00EE0D14"/>
    <w:rsid w:val="00EE163B"/>
    <w:rsid w:val="00EE2AA4"/>
    <w:rsid w:val="00EE43C0"/>
    <w:rsid w:val="00EE51E3"/>
    <w:rsid w:val="00EE6051"/>
    <w:rsid w:val="00EF6FF4"/>
    <w:rsid w:val="00F002D5"/>
    <w:rsid w:val="00F02B47"/>
    <w:rsid w:val="00F0393F"/>
    <w:rsid w:val="00F04A0A"/>
    <w:rsid w:val="00F0632C"/>
    <w:rsid w:val="00F068AF"/>
    <w:rsid w:val="00F07930"/>
    <w:rsid w:val="00F12214"/>
    <w:rsid w:val="00F12E7D"/>
    <w:rsid w:val="00F138D0"/>
    <w:rsid w:val="00F1465A"/>
    <w:rsid w:val="00F14E32"/>
    <w:rsid w:val="00F16068"/>
    <w:rsid w:val="00F1738B"/>
    <w:rsid w:val="00F21225"/>
    <w:rsid w:val="00F22429"/>
    <w:rsid w:val="00F22869"/>
    <w:rsid w:val="00F22891"/>
    <w:rsid w:val="00F24B75"/>
    <w:rsid w:val="00F2625D"/>
    <w:rsid w:val="00F27371"/>
    <w:rsid w:val="00F27D10"/>
    <w:rsid w:val="00F31FDC"/>
    <w:rsid w:val="00F3358A"/>
    <w:rsid w:val="00F3403E"/>
    <w:rsid w:val="00F34798"/>
    <w:rsid w:val="00F35F8A"/>
    <w:rsid w:val="00F37199"/>
    <w:rsid w:val="00F37EC7"/>
    <w:rsid w:val="00F40842"/>
    <w:rsid w:val="00F4333D"/>
    <w:rsid w:val="00F46469"/>
    <w:rsid w:val="00F46D9F"/>
    <w:rsid w:val="00F4798D"/>
    <w:rsid w:val="00F50140"/>
    <w:rsid w:val="00F50822"/>
    <w:rsid w:val="00F52B90"/>
    <w:rsid w:val="00F52EFB"/>
    <w:rsid w:val="00F55535"/>
    <w:rsid w:val="00F5578C"/>
    <w:rsid w:val="00F55968"/>
    <w:rsid w:val="00F603DC"/>
    <w:rsid w:val="00F638FC"/>
    <w:rsid w:val="00F656C2"/>
    <w:rsid w:val="00F65EEB"/>
    <w:rsid w:val="00F66214"/>
    <w:rsid w:val="00F66CF9"/>
    <w:rsid w:val="00F7048E"/>
    <w:rsid w:val="00F705EE"/>
    <w:rsid w:val="00F71137"/>
    <w:rsid w:val="00F71888"/>
    <w:rsid w:val="00F723E4"/>
    <w:rsid w:val="00F72DE5"/>
    <w:rsid w:val="00F74219"/>
    <w:rsid w:val="00F755FA"/>
    <w:rsid w:val="00F75E32"/>
    <w:rsid w:val="00F82D29"/>
    <w:rsid w:val="00F8311E"/>
    <w:rsid w:val="00F8452C"/>
    <w:rsid w:val="00F85E7D"/>
    <w:rsid w:val="00F868D8"/>
    <w:rsid w:val="00F90138"/>
    <w:rsid w:val="00F9018D"/>
    <w:rsid w:val="00F91CF7"/>
    <w:rsid w:val="00F91DF1"/>
    <w:rsid w:val="00F92E88"/>
    <w:rsid w:val="00F9398D"/>
    <w:rsid w:val="00F947E5"/>
    <w:rsid w:val="00F94A16"/>
    <w:rsid w:val="00F9706D"/>
    <w:rsid w:val="00FA098C"/>
    <w:rsid w:val="00FA1F90"/>
    <w:rsid w:val="00FA301D"/>
    <w:rsid w:val="00FA3CF5"/>
    <w:rsid w:val="00FA42F9"/>
    <w:rsid w:val="00FA5EB0"/>
    <w:rsid w:val="00FA6FEB"/>
    <w:rsid w:val="00FB0075"/>
    <w:rsid w:val="00FB043A"/>
    <w:rsid w:val="00FB075D"/>
    <w:rsid w:val="00FB077F"/>
    <w:rsid w:val="00FB19B6"/>
    <w:rsid w:val="00FB2517"/>
    <w:rsid w:val="00FB3744"/>
    <w:rsid w:val="00FB45EA"/>
    <w:rsid w:val="00FB48C0"/>
    <w:rsid w:val="00FB4B83"/>
    <w:rsid w:val="00FB5824"/>
    <w:rsid w:val="00FC0338"/>
    <w:rsid w:val="00FC4FA7"/>
    <w:rsid w:val="00FD0E1A"/>
    <w:rsid w:val="00FD1116"/>
    <w:rsid w:val="00FD2C7C"/>
    <w:rsid w:val="00FD4E3E"/>
    <w:rsid w:val="00FD7618"/>
    <w:rsid w:val="00FE0404"/>
    <w:rsid w:val="00FE175C"/>
    <w:rsid w:val="00FE1A73"/>
    <w:rsid w:val="00FE2119"/>
    <w:rsid w:val="00FE2F4C"/>
    <w:rsid w:val="00FE35F1"/>
    <w:rsid w:val="00FE3678"/>
    <w:rsid w:val="00FE3D2B"/>
    <w:rsid w:val="00FE4698"/>
    <w:rsid w:val="00FE4C3C"/>
    <w:rsid w:val="00FE5C34"/>
    <w:rsid w:val="00FE668C"/>
    <w:rsid w:val="00FE7F41"/>
    <w:rsid w:val="00FE7F5D"/>
    <w:rsid w:val="00FF0978"/>
    <w:rsid w:val="00FF0A09"/>
    <w:rsid w:val="00FF0FC6"/>
    <w:rsid w:val="00FF149C"/>
    <w:rsid w:val="00FF1E91"/>
    <w:rsid w:val="00FF2ED3"/>
    <w:rsid w:val="00FF4FB8"/>
    <w:rsid w:val="00FF6D86"/>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E933CB-C047-F249-8F42-A4301BC3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2CD"/>
    <w:rPr>
      <w:sz w:val="24"/>
      <w:szCs w:val="24"/>
      <w:lang w:val="en-GB"/>
    </w:rPr>
  </w:style>
  <w:style w:type="paragraph" w:styleId="Heading1">
    <w:name w:val="heading 1"/>
    <w:basedOn w:val="Normal"/>
    <w:next w:val="Normal"/>
    <w:qFormat/>
    <w:pPr>
      <w:keepNext/>
      <w:jc w:val="center"/>
      <w:outlineLvl w:val="0"/>
    </w:pPr>
    <w:rPr>
      <w:b/>
      <w:bCs/>
      <w:sz w:val="28"/>
      <w:lang w:val="hr-HR"/>
    </w:rPr>
  </w:style>
  <w:style w:type="paragraph" w:styleId="Heading2">
    <w:name w:val="heading 2"/>
    <w:basedOn w:val="Normal"/>
    <w:next w:val="Normal"/>
    <w:qFormat/>
    <w:pPr>
      <w:keepNext/>
      <w:jc w:val="center"/>
      <w:outlineLvl w:val="1"/>
    </w:pPr>
    <w:rPr>
      <w:b/>
      <w:bCs/>
      <w:lang w:val="hr-HR"/>
    </w:rPr>
  </w:style>
  <w:style w:type="paragraph" w:styleId="Heading3">
    <w:name w:val="heading 3"/>
    <w:basedOn w:val="Normal"/>
    <w:next w:val="Normal"/>
    <w:qFormat/>
    <w:pPr>
      <w:keepNext/>
      <w:jc w:val="both"/>
      <w:outlineLvl w:val="2"/>
    </w:pPr>
    <w:rPr>
      <w:b/>
      <w:bCs/>
      <w:lang w:val="hr-HR"/>
    </w:rPr>
  </w:style>
  <w:style w:type="paragraph" w:styleId="Heading4">
    <w:name w:val="heading 4"/>
    <w:basedOn w:val="Normal"/>
    <w:next w:val="Normal"/>
    <w:qFormat/>
    <w:pPr>
      <w:keepNext/>
      <w:jc w:val="center"/>
      <w:outlineLvl w:val="3"/>
    </w:pPr>
    <w:rPr>
      <w:b/>
      <w:bCs/>
      <w:i/>
      <w:iCs/>
      <w:sz w:val="20"/>
      <w:lang w:val="hr-H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x-non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rsid w:val="00DA2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3889"/>
    <w:pPr>
      <w:spacing w:before="100" w:beforeAutospacing="1" w:after="100" w:afterAutospacing="1"/>
    </w:pPr>
    <w:rPr>
      <w:lang w:val="hr-HR" w:eastAsia="hr-HR"/>
    </w:rPr>
  </w:style>
  <w:style w:type="paragraph" w:styleId="BalloonText">
    <w:name w:val="Balloon Text"/>
    <w:basedOn w:val="Normal"/>
    <w:semiHidden/>
    <w:rsid w:val="00F94A16"/>
    <w:rPr>
      <w:rFonts w:ascii="Tahoma" w:hAnsi="Tahoma" w:cs="Tahoma"/>
      <w:sz w:val="16"/>
      <w:szCs w:val="16"/>
    </w:rPr>
  </w:style>
  <w:style w:type="character" w:customStyle="1" w:styleId="spelle">
    <w:name w:val="spelle"/>
    <w:basedOn w:val="DefaultParagraphFont"/>
    <w:rsid w:val="000F0D82"/>
  </w:style>
  <w:style w:type="character" w:customStyle="1" w:styleId="HeaderChar">
    <w:name w:val="Header Char"/>
    <w:link w:val="Header"/>
    <w:locked/>
    <w:rsid w:val="00C05B0D"/>
    <w:rPr>
      <w:rFonts w:ascii="Calibri" w:eastAsia="Calibri" w:hAnsi="Calibri"/>
      <w:sz w:val="22"/>
      <w:szCs w:val="22"/>
      <w:lang w:val="hr-HR" w:eastAsia="en-US" w:bidi="ar-SA"/>
    </w:rPr>
  </w:style>
  <w:style w:type="paragraph" w:styleId="Header">
    <w:name w:val="header"/>
    <w:basedOn w:val="Normal"/>
    <w:link w:val="HeaderChar"/>
    <w:rsid w:val="00C05B0D"/>
    <w:pPr>
      <w:tabs>
        <w:tab w:val="center" w:pos="4536"/>
        <w:tab w:val="right" w:pos="9072"/>
      </w:tabs>
    </w:pPr>
    <w:rPr>
      <w:rFonts w:ascii="Calibri" w:eastAsia="Calibri" w:hAnsi="Calibri"/>
      <w:sz w:val="22"/>
      <w:szCs w:val="22"/>
      <w:lang w:val="hr-HR"/>
    </w:rPr>
  </w:style>
  <w:style w:type="paragraph" w:styleId="EnvelopeAddress">
    <w:name w:val="envelope address"/>
    <w:basedOn w:val="Normal"/>
    <w:rsid w:val="00AE248A"/>
    <w:pPr>
      <w:framePr w:w="7920" w:h="1980" w:hRule="exact" w:hSpace="180" w:wrap="auto" w:hAnchor="page" w:xAlign="center" w:yAlign="bottom"/>
      <w:ind w:left="2880"/>
    </w:pPr>
    <w:rPr>
      <w:rFonts w:ascii="Arial" w:hAnsi="Arial" w:cs="Arial"/>
      <w:b/>
      <w:sz w:val="28"/>
      <w:szCs w:val="28"/>
      <w:lang w:val="hr-HR" w:eastAsia="hr-HR"/>
    </w:rPr>
  </w:style>
  <w:style w:type="character" w:styleId="CommentReference">
    <w:name w:val="annotation reference"/>
    <w:semiHidden/>
    <w:rsid w:val="00FB2517"/>
    <w:rPr>
      <w:sz w:val="16"/>
      <w:szCs w:val="16"/>
    </w:rPr>
  </w:style>
  <w:style w:type="paragraph" w:styleId="CommentText">
    <w:name w:val="annotation text"/>
    <w:basedOn w:val="Normal"/>
    <w:semiHidden/>
    <w:rsid w:val="00FB2517"/>
    <w:rPr>
      <w:sz w:val="20"/>
      <w:szCs w:val="20"/>
    </w:rPr>
  </w:style>
  <w:style w:type="paragraph" w:styleId="CommentSubject">
    <w:name w:val="annotation subject"/>
    <w:basedOn w:val="CommentText"/>
    <w:next w:val="CommentText"/>
    <w:semiHidden/>
    <w:rsid w:val="00FB2517"/>
    <w:rPr>
      <w:b/>
      <w:bCs/>
    </w:rPr>
  </w:style>
  <w:style w:type="paragraph" w:customStyle="1" w:styleId="t-9-8">
    <w:name w:val="t-9-8"/>
    <w:basedOn w:val="Normal"/>
    <w:rsid w:val="008D5EFF"/>
    <w:pPr>
      <w:spacing w:before="100" w:beforeAutospacing="1" w:after="100" w:afterAutospacing="1"/>
    </w:pPr>
    <w:rPr>
      <w:lang w:val="hr-HR" w:eastAsia="hr-HR"/>
    </w:rPr>
  </w:style>
  <w:style w:type="paragraph" w:styleId="DocumentMap">
    <w:name w:val="Document Map"/>
    <w:basedOn w:val="Normal"/>
    <w:semiHidden/>
    <w:rsid w:val="000322BE"/>
    <w:pPr>
      <w:shd w:val="clear" w:color="auto" w:fill="000080"/>
    </w:pPr>
    <w:rPr>
      <w:rFonts w:ascii="Tahoma" w:hAnsi="Tahoma" w:cs="Tahoma"/>
      <w:sz w:val="20"/>
      <w:szCs w:val="20"/>
    </w:rPr>
  </w:style>
  <w:style w:type="character" w:customStyle="1" w:styleId="BodyTextChar">
    <w:name w:val="Body Text Char"/>
    <w:link w:val="BodyText"/>
    <w:rsid w:val="00F52B90"/>
    <w:rPr>
      <w:sz w:val="24"/>
      <w:szCs w:val="24"/>
      <w:lang w:eastAsia="en-US"/>
    </w:rPr>
  </w:style>
  <w:style w:type="paragraph" w:customStyle="1" w:styleId="box458208">
    <w:name w:val="box_458208"/>
    <w:basedOn w:val="Normal"/>
    <w:rsid w:val="00133F67"/>
    <w:pPr>
      <w:spacing w:before="100" w:beforeAutospacing="1" w:after="100" w:afterAutospacing="1"/>
    </w:pPr>
    <w:rPr>
      <w:lang w:val="hr-HR" w:eastAsia="hr-HR"/>
    </w:rPr>
  </w:style>
  <w:style w:type="paragraph" w:styleId="NoSpacing">
    <w:name w:val="No Spacing"/>
    <w:uiPriority w:val="1"/>
    <w:qFormat/>
    <w:rsid w:val="004F0074"/>
    <w:rPr>
      <w:sz w:val="24"/>
      <w:szCs w:val="24"/>
      <w:lang w:val="en-GB"/>
    </w:rPr>
  </w:style>
  <w:style w:type="character" w:styleId="SubtleEmphasis">
    <w:name w:val="Subtle Emphasis"/>
    <w:uiPriority w:val="19"/>
    <w:qFormat/>
    <w:rsid w:val="0005637E"/>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6387">
      <w:bodyDiv w:val="1"/>
      <w:marLeft w:val="0"/>
      <w:marRight w:val="0"/>
      <w:marTop w:val="0"/>
      <w:marBottom w:val="0"/>
      <w:divBdr>
        <w:top w:val="none" w:sz="0" w:space="0" w:color="auto"/>
        <w:left w:val="none" w:sz="0" w:space="0" w:color="auto"/>
        <w:bottom w:val="none" w:sz="0" w:space="0" w:color="auto"/>
        <w:right w:val="none" w:sz="0" w:space="0" w:color="auto"/>
      </w:divBdr>
    </w:div>
    <w:div w:id="72506502">
      <w:bodyDiv w:val="1"/>
      <w:marLeft w:val="0"/>
      <w:marRight w:val="0"/>
      <w:marTop w:val="0"/>
      <w:marBottom w:val="0"/>
      <w:divBdr>
        <w:top w:val="none" w:sz="0" w:space="0" w:color="auto"/>
        <w:left w:val="none" w:sz="0" w:space="0" w:color="auto"/>
        <w:bottom w:val="none" w:sz="0" w:space="0" w:color="auto"/>
        <w:right w:val="none" w:sz="0" w:space="0" w:color="auto"/>
      </w:divBdr>
    </w:div>
    <w:div w:id="105782808">
      <w:bodyDiv w:val="1"/>
      <w:marLeft w:val="0"/>
      <w:marRight w:val="0"/>
      <w:marTop w:val="0"/>
      <w:marBottom w:val="0"/>
      <w:divBdr>
        <w:top w:val="none" w:sz="0" w:space="0" w:color="auto"/>
        <w:left w:val="none" w:sz="0" w:space="0" w:color="auto"/>
        <w:bottom w:val="none" w:sz="0" w:space="0" w:color="auto"/>
        <w:right w:val="none" w:sz="0" w:space="0" w:color="auto"/>
      </w:divBdr>
    </w:div>
    <w:div w:id="167260797">
      <w:bodyDiv w:val="1"/>
      <w:marLeft w:val="0"/>
      <w:marRight w:val="0"/>
      <w:marTop w:val="0"/>
      <w:marBottom w:val="0"/>
      <w:divBdr>
        <w:top w:val="none" w:sz="0" w:space="0" w:color="auto"/>
        <w:left w:val="none" w:sz="0" w:space="0" w:color="auto"/>
        <w:bottom w:val="none" w:sz="0" w:space="0" w:color="auto"/>
        <w:right w:val="none" w:sz="0" w:space="0" w:color="auto"/>
      </w:divBdr>
    </w:div>
    <w:div w:id="232394195">
      <w:bodyDiv w:val="1"/>
      <w:marLeft w:val="0"/>
      <w:marRight w:val="0"/>
      <w:marTop w:val="0"/>
      <w:marBottom w:val="0"/>
      <w:divBdr>
        <w:top w:val="none" w:sz="0" w:space="0" w:color="auto"/>
        <w:left w:val="none" w:sz="0" w:space="0" w:color="auto"/>
        <w:bottom w:val="none" w:sz="0" w:space="0" w:color="auto"/>
        <w:right w:val="none" w:sz="0" w:space="0" w:color="auto"/>
      </w:divBdr>
    </w:div>
    <w:div w:id="268315205">
      <w:bodyDiv w:val="1"/>
      <w:marLeft w:val="0"/>
      <w:marRight w:val="0"/>
      <w:marTop w:val="0"/>
      <w:marBottom w:val="0"/>
      <w:divBdr>
        <w:top w:val="none" w:sz="0" w:space="0" w:color="auto"/>
        <w:left w:val="none" w:sz="0" w:space="0" w:color="auto"/>
        <w:bottom w:val="none" w:sz="0" w:space="0" w:color="auto"/>
        <w:right w:val="none" w:sz="0" w:space="0" w:color="auto"/>
      </w:divBdr>
    </w:div>
    <w:div w:id="492187857">
      <w:bodyDiv w:val="1"/>
      <w:marLeft w:val="0"/>
      <w:marRight w:val="0"/>
      <w:marTop w:val="0"/>
      <w:marBottom w:val="0"/>
      <w:divBdr>
        <w:top w:val="none" w:sz="0" w:space="0" w:color="auto"/>
        <w:left w:val="none" w:sz="0" w:space="0" w:color="auto"/>
        <w:bottom w:val="none" w:sz="0" w:space="0" w:color="auto"/>
        <w:right w:val="none" w:sz="0" w:space="0" w:color="auto"/>
      </w:divBdr>
      <w:divsChild>
        <w:div w:id="795299479">
          <w:marLeft w:val="0"/>
          <w:marRight w:val="0"/>
          <w:marTop w:val="0"/>
          <w:marBottom w:val="0"/>
          <w:divBdr>
            <w:top w:val="none" w:sz="0" w:space="0" w:color="auto"/>
            <w:left w:val="none" w:sz="0" w:space="0" w:color="auto"/>
            <w:bottom w:val="none" w:sz="0" w:space="0" w:color="auto"/>
            <w:right w:val="none" w:sz="0" w:space="0" w:color="auto"/>
          </w:divBdr>
        </w:div>
      </w:divsChild>
    </w:div>
    <w:div w:id="500894847">
      <w:bodyDiv w:val="1"/>
      <w:marLeft w:val="0"/>
      <w:marRight w:val="0"/>
      <w:marTop w:val="0"/>
      <w:marBottom w:val="0"/>
      <w:divBdr>
        <w:top w:val="none" w:sz="0" w:space="0" w:color="auto"/>
        <w:left w:val="none" w:sz="0" w:space="0" w:color="auto"/>
        <w:bottom w:val="none" w:sz="0" w:space="0" w:color="auto"/>
        <w:right w:val="none" w:sz="0" w:space="0" w:color="auto"/>
      </w:divBdr>
    </w:div>
    <w:div w:id="622807669">
      <w:bodyDiv w:val="1"/>
      <w:marLeft w:val="0"/>
      <w:marRight w:val="0"/>
      <w:marTop w:val="0"/>
      <w:marBottom w:val="0"/>
      <w:divBdr>
        <w:top w:val="none" w:sz="0" w:space="0" w:color="auto"/>
        <w:left w:val="none" w:sz="0" w:space="0" w:color="auto"/>
        <w:bottom w:val="none" w:sz="0" w:space="0" w:color="auto"/>
        <w:right w:val="none" w:sz="0" w:space="0" w:color="auto"/>
      </w:divBdr>
      <w:divsChild>
        <w:div w:id="1260486302">
          <w:marLeft w:val="0"/>
          <w:marRight w:val="0"/>
          <w:marTop w:val="0"/>
          <w:marBottom w:val="0"/>
          <w:divBdr>
            <w:top w:val="none" w:sz="0" w:space="0" w:color="auto"/>
            <w:left w:val="none" w:sz="0" w:space="0" w:color="auto"/>
            <w:bottom w:val="none" w:sz="0" w:space="0" w:color="auto"/>
            <w:right w:val="none" w:sz="0" w:space="0" w:color="auto"/>
          </w:divBdr>
        </w:div>
      </w:divsChild>
    </w:div>
    <w:div w:id="778648780">
      <w:bodyDiv w:val="1"/>
      <w:marLeft w:val="0"/>
      <w:marRight w:val="0"/>
      <w:marTop w:val="0"/>
      <w:marBottom w:val="0"/>
      <w:divBdr>
        <w:top w:val="none" w:sz="0" w:space="0" w:color="auto"/>
        <w:left w:val="none" w:sz="0" w:space="0" w:color="auto"/>
        <w:bottom w:val="none" w:sz="0" w:space="0" w:color="auto"/>
        <w:right w:val="none" w:sz="0" w:space="0" w:color="auto"/>
      </w:divBdr>
    </w:div>
    <w:div w:id="778986923">
      <w:bodyDiv w:val="1"/>
      <w:marLeft w:val="0"/>
      <w:marRight w:val="0"/>
      <w:marTop w:val="0"/>
      <w:marBottom w:val="0"/>
      <w:divBdr>
        <w:top w:val="none" w:sz="0" w:space="0" w:color="auto"/>
        <w:left w:val="none" w:sz="0" w:space="0" w:color="auto"/>
        <w:bottom w:val="none" w:sz="0" w:space="0" w:color="auto"/>
        <w:right w:val="none" w:sz="0" w:space="0" w:color="auto"/>
      </w:divBdr>
    </w:div>
    <w:div w:id="1019505964">
      <w:bodyDiv w:val="1"/>
      <w:marLeft w:val="0"/>
      <w:marRight w:val="0"/>
      <w:marTop w:val="0"/>
      <w:marBottom w:val="0"/>
      <w:divBdr>
        <w:top w:val="none" w:sz="0" w:space="0" w:color="auto"/>
        <w:left w:val="none" w:sz="0" w:space="0" w:color="auto"/>
        <w:bottom w:val="none" w:sz="0" w:space="0" w:color="auto"/>
        <w:right w:val="none" w:sz="0" w:space="0" w:color="auto"/>
      </w:divBdr>
      <w:divsChild>
        <w:div w:id="789276127">
          <w:marLeft w:val="0"/>
          <w:marRight w:val="0"/>
          <w:marTop w:val="0"/>
          <w:marBottom w:val="0"/>
          <w:divBdr>
            <w:top w:val="none" w:sz="0" w:space="0" w:color="auto"/>
            <w:left w:val="none" w:sz="0" w:space="0" w:color="auto"/>
            <w:bottom w:val="none" w:sz="0" w:space="0" w:color="auto"/>
            <w:right w:val="none" w:sz="0" w:space="0" w:color="auto"/>
          </w:divBdr>
        </w:div>
      </w:divsChild>
    </w:div>
    <w:div w:id="1040590070">
      <w:bodyDiv w:val="1"/>
      <w:marLeft w:val="0"/>
      <w:marRight w:val="0"/>
      <w:marTop w:val="0"/>
      <w:marBottom w:val="0"/>
      <w:divBdr>
        <w:top w:val="none" w:sz="0" w:space="0" w:color="auto"/>
        <w:left w:val="none" w:sz="0" w:space="0" w:color="auto"/>
        <w:bottom w:val="none" w:sz="0" w:space="0" w:color="auto"/>
        <w:right w:val="none" w:sz="0" w:space="0" w:color="auto"/>
      </w:divBdr>
    </w:div>
    <w:div w:id="1147209275">
      <w:bodyDiv w:val="1"/>
      <w:marLeft w:val="0"/>
      <w:marRight w:val="0"/>
      <w:marTop w:val="0"/>
      <w:marBottom w:val="0"/>
      <w:divBdr>
        <w:top w:val="none" w:sz="0" w:space="0" w:color="auto"/>
        <w:left w:val="none" w:sz="0" w:space="0" w:color="auto"/>
        <w:bottom w:val="none" w:sz="0" w:space="0" w:color="auto"/>
        <w:right w:val="none" w:sz="0" w:space="0" w:color="auto"/>
      </w:divBdr>
    </w:div>
    <w:div w:id="1330327436">
      <w:bodyDiv w:val="1"/>
      <w:marLeft w:val="0"/>
      <w:marRight w:val="0"/>
      <w:marTop w:val="0"/>
      <w:marBottom w:val="0"/>
      <w:divBdr>
        <w:top w:val="none" w:sz="0" w:space="0" w:color="auto"/>
        <w:left w:val="none" w:sz="0" w:space="0" w:color="auto"/>
        <w:bottom w:val="none" w:sz="0" w:space="0" w:color="auto"/>
        <w:right w:val="none" w:sz="0" w:space="0" w:color="auto"/>
      </w:divBdr>
    </w:div>
    <w:div w:id="1454326233">
      <w:bodyDiv w:val="1"/>
      <w:marLeft w:val="0"/>
      <w:marRight w:val="0"/>
      <w:marTop w:val="0"/>
      <w:marBottom w:val="0"/>
      <w:divBdr>
        <w:top w:val="none" w:sz="0" w:space="0" w:color="auto"/>
        <w:left w:val="none" w:sz="0" w:space="0" w:color="auto"/>
        <w:bottom w:val="none" w:sz="0" w:space="0" w:color="auto"/>
        <w:right w:val="none" w:sz="0" w:space="0" w:color="auto"/>
      </w:divBdr>
    </w:div>
    <w:div w:id="1560439339">
      <w:bodyDiv w:val="1"/>
      <w:marLeft w:val="0"/>
      <w:marRight w:val="0"/>
      <w:marTop w:val="0"/>
      <w:marBottom w:val="0"/>
      <w:divBdr>
        <w:top w:val="none" w:sz="0" w:space="0" w:color="auto"/>
        <w:left w:val="none" w:sz="0" w:space="0" w:color="auto"/>
        <w:bottom w:val="none" w:sz="0" w:space="0" w:color="auto"/>
        <w:right w:val="none" w:sz="0" w:space="0" w:color="auto"/>
      </w:divBdr>
      <w:divsChild>
        <w:div w:id="2010329401">
          <w:marLeft w:val="0"/>
          <w:marRight w:val="0"/>
          <w:marTop w:val="0"/>
          <w:marBottom w:val="0"/>
          <w:divBdr>
            <w:top w:val="none" w:sz="0" w:space="0" w:color="auto"/>
            <w:left w:val="none" w:sz="0" w:space="0" w:color="auto"/>
            <w:bottom w:val="none" w:sz="0" w:space="0" w:color="auto"/>
            <w:right w:val="none" w:sz="0" w:space="0" w:color="auto"/>
          </w:divBdr>
        </w:div>
      </w:divsChild>
    </w:div>
    <w:div w:id="1740902363">
      <w:bodyDiv w:val="1"/>
      <w:marLeft w:val="0"/>
      <w:marRight w:val="0"/>
      <w:marTop w:val="0"/>
      <w:marBottom w:val="0"/>
      <w:divBdr>
        <w:top w:val="none" w:sz="0" w:space="0" w:color="auto"/>
        <w:left w:val="none" w:sz="0" w:space="0" w:color="auto"/>
        <w:bottom w:val="none" w:sz="0" w:space="0" w:color="auto"/>
        <w:right w:val="none" w:sz="0" w:space="0" w:color="auto"/>
      </w:divBdr>
    </w:div>
    <w:div w:id="1751080311">
      <w:bodyDiv w:val="1"/>
      <w:marLeft w:val="0"/>
      <w:marRight w:val="0"/>
      <w:marTop w:val="0"/>
      <w:marBottom w:val="0"/>
      <w:divBdr>
        <w:top w:val="none" w:sz="0" w:space="0" w:color="auto"/>
        <w:left w:val="none" w:sz="0" w:space="0" w:color="auto"/>
        <w:bottom w:val="none" w:sz="0" w:space="0" w:color="auto"/>
        <w:right w:val="none" w:sz="0" w:space="0" w:color="auto"/>
      </w:divBdr>
    </w:div>
    <w:div w:id="1756046809">
      <w:bodyDiv w:val="1"/>
      <w:marLeft w:val="0"/>
      <w:marRight w:val="0"/>
      <w:marTop w:val="0"/>
      <w:marBottom w:val="0"/>
      <w:divBdr>
        <w:top w:val="none" w:sz="0" w:space="0" w:color="auto"/>
        <w:left w:val="none" w:sz="0" w:space="0" w:color="auto"/>
        <w:bottom w:val="none" w:sz="0" w:space="0" w:color="auto"/>
        <w:right w:val="none" w:sz="0" w:space="0" w:color="auto"/>
      </w:divBdr>
    </w:div>
    <w:div w:id="1952777488">
      <w:bodyDiv w:val="1"/>
      <w:marLeft w:val="0"/>
      <w:marRight w:val="0"/>
      <w:marTop w:val="0"/>
      <w:marBottom w:val="0"/>
      <w:divBdr>
        <w:top w:val="none" w:sz="0" w:space="0" w:color="auto"/>
        <w:left w:val="none" w:sz="0" w:space="0" w:color="auto"/>
        <w:bottom w:val="none" w:sz="0" w:space="0" w:color="auto"/>
        <w:right w:val="none" w:sz="0" w:space="0" w:color="auto"/>
      </w:divBdr>
    </w:div>
    <w:div w:id="2036104741">
      <w:bodyDiv w:val="1"/>
      <w:marLeft w:val="0"/>
      <w:marRight w:val="0"/>
      <w:marTop w:val="0"/>
      <w:marBottom w:val="0"/>
      <w:divBdr>
        <w:top w:val="none" w:sz="0" w:space="0" w:color="auto"/>
        <w:left w:val="none" w:sz="0" w:space="0" w:color="auto"/>
        <w:bottom w:val="none" w:sz="0" w:space="0" w:color="auto"/>
        <w:right w:val="none" w:sz="0" w:space="0" w:color="auto"/>
      </w:divBdr>
    </w:div>
    <w:div w:id="2140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BDFF-B28D-4995-B118-53F67B34A4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10678</Words>
  <Characters>60865</Characters>
  <Application>Microsoft Office Word</Application>
  <DocSecurity>0</DocSecurity>
  <Lines>507</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temnelju članka Zakona</vt:lpstr>
      <vt:lpstr>Na temnelju članka Zakona</vt:lpstr>
    </vt:vector>
  </TitlesOfParts>
  <Company>Agencija Glossa</Company>
  <LinksUpToDate>false</LinksUpToDate>
  <CharactersWithSpaces>71401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temnelju članka Zakona</dc:title>
  <dc:subject/>
  <dc:creator>Vinko Tihi</dc:creator>
  <cp:keywords/>
  <cp:lastModifiedBy>DIANA SEDMAK</cp:lastModifiedBy>
  <cp:revision>2</cp:revision>
  <cp:lastPrinted>2019-03-27T09:59:00Z</cp:lastPrinted>
  <dcterms:created xsi:type="dcterms:W3CDTF">2022-06-10T14:38:00Z</dcterms:created>
  <dcterms:modified xsi:type="dcterms:W3CDTF">2022-06-10T14:38:00Z</dcterms:modified>
</cp:coreProperties>
</file>