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25EA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7B0B" w:rsidRDefault="00D27B0B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Osnovna škola Stjepana Bencekovića,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7B0B" w:rsidRDefault="00D27B0B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Horvaćanski trg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7B0B" w:rsidRDefault="00D27B0B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Rakov Potok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7B0B" w:rsidRDefault="00D27B0B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10436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27B0B" w:rsidP="004C3220">
            <w:pPr>
              <w:rPr>
                <w:b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D27B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27B0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D27B0B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27B0B">
              <w:rPr>
                <w:rFonts w:ascii="Times New Roman" w:hAnsi="Times New Roman"/>
                <w:b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7B0B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rFonts w:eastAsia="Calibri"/>
                <w:b/>
                <w:color w:val="FF0000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7B0B" w:rsidRDefault="00D27B0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D27B0B">
              <w:rPr>
                <w:rFonts w:ascii="Times New Roman" w:hAnsi="Times New Roman"/>
                <w:b/>
                <w:color w:val="FF0000"/>
              </w:rPr>
              <w:t xml:space="preserve">4 </w:t>
            </w:r>
            <w:r w:rsidR="00A17B08" w:rsidRPr="00D27B0B">
              <w:rPr>
                <w:rFonts w:ascii="Times New Roman" w:hAnsi="Times New Roman"/>
                <w:b/>
                <w:color w:val="FF000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7B0B" w:rsidRDefault="00D27B0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D27B0B">
              <w:rPr>
                <w:rFonts w:ascii="Times New Roman" w:hAnsi="Times New Roman"/>
                <w:b/>
                <w:color w:val="FF0000"/>
              </w:rPr>
              <w:t xml:space="preserve">3 </w:t>
            </w:r>
            <w:r w:rsidR="00A17B08" w:rsidRPr="00D27B0B">
              <w:rPr>
                <w:rFonts w:ascii="Times New Roman" w:hAnsi="Times New Roman"/>
                <w:b/>
                <w:color w:val="FF0000"/>
              </w:rPr>
              <w:t>noćenja</w:t>
            </w:r>
          </w:p>
        </w:tc>
      </w:tr>
      <w:tr w:rsidR="00A17B08" w:rsidRPr="003A2770" w:rsidTr="00D27B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D27B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D27B0B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27B0B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27B0B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27B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27B0B" w:rsidRDefault="00A17B08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rFonts w:eastAsia="Calibri"/>
                <w:b/>
                <w:color w:val="FF0000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27B0B" w:rsidRDefault="00D27B0B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25. 5.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27B0B" w:rsidRDefault="00A17B08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rFonts w:eastAsia="Calibri"/>
                <w:b/>
                <w:color w:val="FF0000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27B0B" w:rsidRDefault="00D27B0B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28.5.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27B0B" w:rsidRDefault="00A17B08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rFonts w:eastAsia="Calibri"/>
                <w:b/>
                <w:color w:val="FF0000"/>
                <w:sz w:val="22"/>
                <w:szCs w:val="22"/>
              </w:rPr>
              <w:t>20</w:t>
            </w:r>
            <w:r w:rsidR="00D27B0B" w:rsidRPr="00D27B0B">
              <w:rPr>
                <w:rFonts w:eastAsia="Calibri"/>
                <w:b/>
                <w:color w:val="FF0000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27B0B" w:rsidRDefault="00D27B0B" w:rsidP="004C3220">
            <w:pPr>
              <w:rPr>
                <w:b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7B0B" w:rsidRDefault="00D27B0B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7B0B" w:rsidRDefault="00D27B0B" w:rsidP="004C3220">
            <w:pPr>
              <w:rPr>
                <w:b/>
                <w:color w:val="FF0000"/>
                <w:sz w:val="22"/>
                <w:szCs w:val="22"/>
              </w:rPr>
            </w:pPr>
            <w:r w:rsidRPr="00D27B0B"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27B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Horvati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27B0B" w:rsidRDefault="00D27B0B" w:rsidP="00D27B0B">
            <w:pPr>
              <w:jc w:val="both"/>
              <w:rPr>
                <w:rFonts w:eastAsia="Droid Sans Fallback" w:cs="FreeSans"/>
                <w:kern w:val="1"/>
                <w:sz w:val="22"/>
                <w:lang w:eastAsia="zh-CN" w:bidi="hi-IN"/>
              </w:rPr>
            </w:pPr>
            <w:r w:rsidRPr="00D27B0B">
              <w:rPr>
                <w:sz w:val="22"/>
              </w:rPr>
              <w:t xml:space="preserve">Pakovo Selo, </w:t>
            </w:r>
            <w:r w:rsidRPr="00D27B0B">
              <w:rPr>
                <w:rFonts w:eastAsia="Droid Sans Fallback" w:cs="FreeSans"/>
                <w:kern w:val="1"/>
                <w:sz w:val="22"/>
                <w:lang w:eastAsia="zh-CN" w:bidi="hi-IN"/>
              </w:rPr>
              <w:t>Sokolarski centar Dubrava,</w:t>
            </w:r>
          </w:p>
          <w:p w:rsidR="00D27B0B" w:rsidRPr="003A2770" w:rsidRDefault="00D27B0B" w:rsidP="00D27B0B">
            <w:pPr>
              <w:jc w:val="both"/>
            </w:pPr>
            <w:r w:rsidRPr="00D27B0B">
              <w:rPr>
                <w:rFonts w:eastAsia="Droid Sans Fallback" w:cs="FreeSans"/>
                <w:kern w:val="1"/>
                <w:sz w:val="22"/>
                <w:szCs w:val="22"/>
                <w:lang w:eastAsia="zh-CN" w:bidi="hi-IN"/>
              </w:rPr>
              <w:t>Makarska, Dubrovnik, Baćinska jezera, 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27B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27B0B">
              <w:rPr>
                <w:rFonts w:ascii="Times New Roman" w:hAnsi="Times New Roman"/>
                <w:b/>
                <w:color w:val="FF0000"/>
                <w:bdr w:val="single" w:sz="4" w:space="0" w:color="auto"/>
              </w:rPr>
              <w:t>a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7B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obzirom na m</w:t>
            </w:r>
            <w:r w:rsidR="00640FB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li broj učenika, moguć je i manji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27B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A2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B08" w:rsidRPr="00D27B0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D27B0B">
              <w:rPr>
                <w:rFonts w:eastAsia="Calibri"/>
                <w:color w:val="FF0000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27B0B" w:rsidRDefault="00A17B08" w:rsidP="004C3220">
            <w:pPr>
              <w:rPr>
                <w:color w:val="FF0000"/>
                <w:sz w:val="22"/>
                <w:szCs w:val="22"/>
              </w:rPr>
            </w:pPr>
            <w:r w:rsidRPr="00D27B0B">
              <w:rPr>
                <w:rFonts w:eastAsia="Calibri"/>
                <w:color w:val="FF0000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A2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7B08" w:rsidRPr="00BA293F" w:rsidRDefault="00A17B08" w:rsidP="004C3220">
            <w:pPr>
              <w:jc w:val="right"/>
              <w:rPr>
                <w:sz w:val="22"/>
                <w:szCs w:val="22"/>
              </w:rPr>
            </w:pPr>
            <w:r w:rsidRPr="00BA293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:rsidR="00A17B08" w:rsidRPr="00BA293F" w:rsidRDefault="00A17B08" w:rsidP="004C3220">
            <w:pPr>
              <w:ind w:left="24"/>
              <w:rPr>
                <w:sz w:val="22"/>
                <w:szCs w:val="22"/>
              </w:rPr>
            </w:pPr>
            <w:r w:rsidRPr="00BA293F">
              <w:rPr>
                <w:rFonts w:eastAsia="Calibri"/>
                <w:sz w:val="22"/>
                <w:szCs w:val="22"/>
              </w:rPr>
              <w:t xml:space="preserve">Hotel </w:t>
            </w:r>
            <w:bookmarkStart w:id="0" w:name="_GoBack"/>
            <w:bookmarkEnd w:id="0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A29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7B08" w:rsidRPr="00640FBE" w:rsidRDefault="00A17B08" w:rsidP="004C3220">
            <w:pPr>
              <w:jc w:val="right"/>
              <w:rPr>
                <w:sz w:val="22"/>
                <w:szCs w:val="22"/>
              </w:rPr>
            </w:pPr>
            <w:r w:rsidRPr="00640FB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B08" w:rsidRPr="00640FBE" w:rsidRDefault="00A17B08" w:rsidP="004C3220">
            <w:pPr>
              <w:rPr>
                <w:sz w:val="22"/>
                <w:szCs w:val="22"/>
              </w:rPr>
            </w:pPr>
            <w:r w:rsidRPr="00640FB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64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B08" w:rsidRPr="00640FBE" w:rsidRDefault="00A17B08" w:rsidP="004C3220">
            <w:pPr>
              <w:jc w:val="right"/>
              <w:rPr>
                <w:sz w:val="22"/>
                <w:szCs w:val="22"/>
              </w:rPr>
            </w:pPr>
            <w:r w:rsidRPr="00640FB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B08" w:rsidRPr="00640FBE" w:rsidRDefault="00A17B08" w:rsidP="004C3220">
            <w:pPr>
              <w:jc w:val="both"/>
              <w:rPr>
                <w:sz w:val="22"/>
                <w:szCs w:val="22"/>
              </w:rPr>
            </w:pPr>
            <w:r w:rsidRPr="00640FB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640F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7B0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27B0B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etnoselo Dalmati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D27B0B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Sokolarski centar Dubrava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D27B0B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Malakološki muzej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, dubrovačke zidine, Franjevački samostan,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7B0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27B0B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fotosafari deltom Neretve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0531" w:rsidRDefault="007C053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0531">
              <w:rPr>
                <w:rFonts w:ascii="Times New Roman" w:hAnsi="Times New Roman"/>
                <w:sz w:val="24"/>
                <w:szCs w:val="24"/>
                <w:vertAlign w:val="superscript"/>
              </w:rPr>
              <w:t>Makarska,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053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tijekom posjeta Dubrovniku kupanje na Lokrumu u poslijepodnevnim satima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053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053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053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C053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7C0531">
              <w:rPr>
                <w:rFonts w:ascii="Times New Roman" w:hAnsi="Times New Roman"/>
                <w:i/>
              </w:rPr>
              <w:t xml:space="preserve">29. veljače 2016 </w:t>
            </w:r>
            <w:r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053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C05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7C0531">
              <w:rPr>
                <w:rFonts w:ascii="Times New Roman" w:hAnsi="Times New Roman"/>
              </w:rPr>
              <w:t>14:00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F172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F1722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F1722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172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F1722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F172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F172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F172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F172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2F172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F172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F172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F172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2F172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F172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F172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F1722" w:rsidRPr="002F172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F1722" w:rsidRPr="002F172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F1722" w:rsidRPr="002F172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F87024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2F1722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F172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F172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F172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F87024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2F1722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F172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F1722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F1722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F1722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F1722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F1722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F172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F1722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F1722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F1722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F1722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F1722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F1722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F1722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F1722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F1722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F1722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F1722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F1722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2F1722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F1722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F172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F1722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F1722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F87024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2F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7B08"/>
    <w:rsid w:val="002F1722"/>
    <w:rsid w:val="00525EA2"/>
    <w:rsid w:val="00640FBE"/>
    <w:rsid w:val="006B0D68"/>
    <w:rsid w:val="007C0531"/>
    <w:rsid w:val="0090177E"/>
    <w:rsid w:val="009E58AB"/>
    <w:rsid w:val="00A17B08"/>
    <w:rsid w:val="00BA293F"/>
    <w:rsid w:val="00CD4729"/>
    <w:rsid w:val="00CF2985"/>
    <w:rsid w:val="00D27B0B"/>
    <w:rsid w:val="00F8702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Anej</cp:lastModifiedBy>
  <cp:revision>2</cp:revision>
  <cp:lastPrinted>2016-01-26T09:52:00Z</cp:lastPrinted>
  <dcterms:created xsi:type="dcterms:W3CDTF">2016-02-10T16:39:00Z</dcterms:created>
  <dcterms:modified xsi:type="dcterms:W3CDTF">2016-02-10T16:39:00Z</dcterms:modified>
</cp:coreProperties>
</file>